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7" w:type="dxa"/>
        <w:tblLayout w:type="fixed"/>
        <w:tblLook w:val="0000" w:firstRow="0" w:lastRow="0" w:firstColumn="0" w:lastColumn="0" w:noHBand="0" w:noVBand="0"/>
      </w:tblPr>
      <w:tblGrid>
        <w:gridCol w:w="9203"/>
        <w:gridCol w:w="1994"/>
      </w:tblGrid>
      <w:tr w:rsidR="00276E62" w:rsidRPr="007A1FE9" w14:paraId="51A7D1CF" w14:textId="77777777" w:rsidTr="009D62B8">
        <w:trPr>
          <w:trHeight w:hRule="exact" w:val="5192"/>
        </w:trPr>
        <w:tc>
          <w:tcPr>
            <w:tcW w:w="9203" w:type="dxa"/>
            <w:shd w:val="clear" w:color="auto" w:fill="auto"/>
          </w:tcPr>
          <w:p w14:paraId="48D2EF8F" w14:textId="77777777" w:rsidR="00276E62" w:rsidRPr="007A1FE9" w:rsidRDefault="00276E62">
            <w:pPr>
              <w:pStyle w:val="BodyText"/>
              <w:shd w:val="pct20" w:color="auto" w:fill="FFFFFF"/>
              <w:spacing w:line="260" w:lineRule="exact"/>
              <w:jc w:val="both"/>
              <w:rPr>
                <w:rFonts w:ascii="Arial" w:hAnsi="Arial" w:cs="Arial"/>
                <w:sz w:val="22"/>
              </w:rPr>
            </w:pPr>
            <w:r w:rsidRPr="007A1FE9">
              <w:rPr>
                <w:rFonts w:ascii="Arial" w:hAnsi="Arial" w:cs="Arial"/>
                <w:sz w:val="22"/>
              </w:rPr>
              <w:t>APPLICATION FOR ADVANCE RULING</w:t>
            </w:r>
          </w:p>
          <w:p w14:paraId="5F3D0E20" w14:textId="77777777" w:rsidR="00276E62" w:rsidRPr="007A1FE9" w:rsidRDefault="00276E62">
            <w:pPr>
              <w:pStyle w:val="BodyText"/>
              <w:shd w:val="clear" w:color="auto" w:fill="FFFFFF"/>
              <w:spacing w:line="200" w:lineRule="exact"/>
              <w:ind w:right="86"/>
              <w:rPr>
                <w:rFonts w:ascii="Arial" w:hAnsi="Arial" w:cs="Arial"/>
                <w:i/>
                <w:sz w:val="20"/>
              </w:rPr>
            </w:pPr>
            <w:r w:rsidRPr="007A1FE9">
              <w:rPr>
                <w:rFonts w:ascii="Arial" w:hAnsi="Arial" w:cs="Arial"/>
                <w:i/>
                <w:sz w:val="20"/>
              </w:rPr>
              <w:t>TO: COMPTROLLER OF INCOME TAX (“CIT”)</w:t>
            </w:r>
          </w:p>
          <w:p w14:paraId="4453BEE9" w14:textId="77777777" w:rsidR="00276E62" w:rsidRPr="007A1FE9" w:rsidRDefault="00276E62">
            <w:pPr>
              <w:pStyle w:val="BodyText"/>
              <w:shd w:val="clear" w:color="auto" w:fill="FFFFFF"/>
              <w:spacing w:line="200" w:lineRule="exact"/>
              <w:rPr>
                <w:rFonts w:ascii="Arial" w:hAnsi="Arial" w:cs="Arial"/>
                <w:b w:val="0"/>
                <w:i/>
                <w:sz w:val="20"/>
              </w:rPr>
            </w:pPr>
            <w:r w:rsidRPr="007A1FE9">
              <w:rPr>
                <w:rFonts w:ascii="Arial" w:hAnsi="Arial" w:cs="Arial"/>
                <w:b w:val="0"/>
                <w:i/>
                <w:sz w:val="20"/>
              </w:rPr>
              <w:t>55 Newton Road Revenue House Singapore 307987</w:t>
            </w:r>
          </w:p>
          <w:p w14:paraId="5BCFCFF4" w14:textId="77777777" w:rsidR="00276E62" w:rsidRPr="00122337" w:rsidRDefault="00276E62" w:rsidP="00122337">
            <w:pPr>
              <w:pStyle w:val="BodyText"/>
              <w:shd w:val="clear" w:color="auto" w:fill="FFFFFF"/>
              <w:rPr>
                <w:rFonts w:ascii="Arial" w:hAnsi="Arial" w:cs="Arial"/>
                <w:b w:val="0"/>
                <w:i/>
                <w:sz w:val="12"/>
              </w:rPr>
            </w:pPr>
          </w:p>
          <w:p w14:paraId="4E699F47" w14:textId="77777777" w:rsidR="00DB4EEC" w:rsidRPr="00DB4EEC" w:rsidRDefault="00DB4EEC" w:rsidP="00122337">
            <w:pPr>
              <w:pStyle w:val="BodyText"/>
              <w:jc w:val="both"/>
              <w:rPr>
                <w:rStyle w:val="PageNumber"/>
                <w:rFonts w:ascii="Arial" w:hAnsi="Arial" w:cs="Arial"/>
                <w:b w:val="0"/>
                <w:sz w:val="20"/>
              </w:rPr>
            </w:pPr>
            <w:r w:rsidRPr="00DB4EEC">
              <w:rPr>
                <w:rStyle w:val="PageNumber"/>
                <w:rFonts w:ascii="Arial" w:hAnsi="Arial" w:cs="Arial"/>
                <w:b w:val="0"/>
                <w:sz w:val="20"/>
              </w:rPr>
              <w:t xml:space="preserve">Please read the section on “Important Notes to Application for Advance Ruling” before completing the </w:t>
            </w:r>
            <w:r>
              <w:rPr>
                <w:rStyle w:val="PageNumber"/>
                <w:rFonts w:ascii="Arial" w:hAnsi="Arial" w:cs="Arial"/>
                <w:b w:val="0"/>
                <w:sz w:val="20"/>
              </w:rPr>
              <w:t>a</w:t>
            </w:r>
            <w:r w:rsidRPr="00DB4EEC">
              <w:rPr>
                <w:rStyle w:val="PageNumber"/>
                <w:rFonts w:ascii="Arial" w:hAnsi="Arial" w:cs="Arial"/>
                <w:b w:val="0"/>
                <w:sz w:val="20"/>
              </w:rPr>
              <w:t xml:space="preserve">pplication </w:t>
            </w:r>
            <w:r>
              <w:rPr>
                <w:rStyle w:val="PageNumber"/>
                <w:rFonts w:ascii="Arial" w:hAnsi="Arial" w:cs="Arial"/>
                <w:b w:val="0"/>
                <w:sz w:val="20"/>
              </w:rPr>
              <w:t>f</w:t>
            </w:r>
            <w:r w:rsidRPr="00DB4EEC">
              <w:rPr>
                <w:rStyle w:val="PageNumber"/>
                <w:rFonts w:ascii="Arial" w:hAnsi="Arial" w:cs="Arial"/>
                <w:b w:val="0"/>
                <w:sz w:val="20"/>
              </w:rPr>
              <w:t xml:space="preserve">orm. This </w:t>
            </w:r>
            <w:r>
              <w:rPr>
                <w:rStyle w:val="PageNumber"/>
                <w:rFonts w:ascii="Arial" w:hAnsi="Arial" w:cs="Arial"/>
                <w:b w:val="0"/>
                <w:sz w:val="20"/>
              </w:rPr>
              <w:t>f</w:t>
            </w:r>
            <w:r w:rsidRPr="00DB4EEC">
              <w:rPr>
                <w:rStyle w:val="PageNumber"/>
                <w:rFonts w:ascii="Arial" w:hAnsi="Arial" w:cs="Arial"/>
                <w:b w:val="0"/>
                <w:sz w:val="20"/>
              </w:rPr>
              <w:t xml:space="preserve">orm may take you 5 minutes to fill in. Please get ready the following information before filling in the </w:t>
            </w:r>
            <w:r>
              <w:rPr>
                <w:rStyle w:val="PageNumber"/>
                <w:rFonts w:ascii="Arial" w:hAnsi="Arial" w:cs="Arial"/>
                <w:b w:val="0"/>
                <w:sz w:val="20"/>
              </w:rPr>
              <w:t>f</w:t>
            </w:r>
            <w:r w:rsidRPr="00DB4EEC">
              <w:rPr>
                <w:rStyle w:val="PageNumber"/>
                <w:rFonts w:ascii="Arial" w:hAnsi="Arial" w:cs="Arial"/>
                <w:b w:val="0"/>
                <w:sz w:val="20"/>
              </w:rPr>
              <w:t>orm:</w:t>
            </w:r>
          </w:p>
          <w:p w14:paraId="45104640" w14:textId="77777777" w:rsidR="00DB4EEC" w:rsidRPr="008A6FAD" w:rsidRDefault="00DB4EEC" w:rsidP="00D37CF5">
            <w:pPr>
              <w:pStyle w:val="BodyText"/>
              <w:numPr>
                <w:ilvl w:val="0"/>
                <w:numId w:val="47"/>
              </w:numPr>
              <w:ind w:left="319" w:hanging="319"/>
              <w:jc w:val="both"/>
              <w:rPr>
                <w:rFonts w:ascii="Arial" w:hAnsi="Arial" w:cs="Arial"/>
                <w:b w:val="0"/>
                <w:sz w:val="20"/>
              </w:rPr>
            </w:pPr>
            <w:r w:rsidRPr="008A6FAD">
              <w:rPr>
                <w:rFonts w:ascii="Arial" w:hAnsi="Arial" w:cs="Arial"/>
                <w:b w:val="0"/>
                <w:sz w:val="20"/>
              </w:rPr>
              <w:t>Your particulars and your agent’s particulars (if applicable) (see Sections A</w:t>
            </w:r>
            <w:r w:rsidR="009907F6" w:rsidRPr="008A6FAD">
              <w:rPr>
                <w:rFonts w:ascii="Arial" w:hAnsi="Arial" w:cs="Arial"/>
                <w:b w:val="0"/>
                <w:sz w:val="20"/>
              </w:rPr>
              <w:t>, B</w:t>
            </w:r>
            <w:r w:rsidRPr="008A6FAD">
              <w:rPr>
                <w:rFonts w:ascii="Arial" w:hAnsi="Arial" w:cs="Arial"/>
                <w:b w:val="0"/>
                <w:sz w:val="20"/>
              </w:rPr>
              <w:t xml:space="preserve"> &amp; </w:t>
            </w:r>
            <w:r w:rsidR="009907F6" w:rsidRPr="008A6FAD">
              <w:rPr>
                <w:rFonts w:ascii="Arial" w:hAnsi="Arial" w:cs="Arial"/>
                <w:b w:val="0"/>
                <w:sz w:val="20"/>
              </w:rPr>
              <w:t>C</w:t>
            </w:r>
            <w:r w:rsidRPr="008A6FAD">
              <w:rPr>
                <w:rFonts w:ascii="Arial" w:hAnsi="Arial" w:cs="Arial"/>
                <w:b w:val="0"/>
                <w:sz w:val="20"/>
              </w:rPr>
              <w:t>)</w:t>
            </w:r>
          </w:p>
          <w:p w14:paraId="1C63EED4" w14:textId="77777777" w:rsidR="00DB4EEC" w:rsidRPr="008A6FAD" w:rsidRDefault="00DB4EEC" w:rsidP="00D37CF5">
            <w:pPr>
              <w:pStyle w:val="BodyText"/>
              <w:numPr>
                <w:ilvl w:val="0"/>
                <w:numId w:val="47"/>
              </w:numPr>
              <w:ind w:left="319" w:hanging="319"/>
              <w:jc w:val="both"/>
              <w:rPr>
                <w:rFonts w:ascii="Arial" w:hAnsi="Arial" w:cs="Arial"/>
                <w:b w:val="0"/>
                <w:sz w:val="20"/>
              </w:rPr>
            </w:pPr>
            <w:r w:rsidRPr="008A6FAD">
              <w:rPr>
                <w:rFonts w:ascii="Arial" w:hAnsi="Arial" w:cs="Arial"/>
                <w:b w:val="0"/>
                <w:sz w:val="20"/>
              </w:rPr>
              <w:t>Information o</w:t>
            </w:r>
            <w:r w:rsidR="00C24014" w:rsidRPr="008A6FAD">
              <w:rPr>
                <w:rFonts w:ascii="Arial" w:hAnsi="Arial" w:cs="Arial"/>
                <w:b w:val="0"/>
                <w:sz w:val="20"/>
              </w:rPr>
              <w:t>n</w:t>
            </w:r>
            <w:r w:rsidRPr="008A6FAD">
              <w:rPr>
                <w:rFonts w:ascii="Arial" w:hAnsi="Arial" w:cs="Arial"/>
                <w:b w:val="0"/>
                <w:sz w:val="20"/>
              </w:rPr>
              <w:t xml:space="preserve"> past ruling request(s) on the same or similar arrangement (see Section </w:t>
            </w:r>
            <w:r w:rsidR="008A6FAD">
              <w:rPr>
                <w:rFonts w:ascii="Arial" w:hAnsi="Arial" w:cs="Arial"/>
                <w:b w:val="0"/>
                <w:sz w:val="20"/>
              </w:rPr>
              <w:t>D</w:t>
            </w:r>
            <w:r w:rsidRPr="008A6FAD">
              <w:rPr>
                <w:rFonts w:ascii="Arial" w:hAnsi="Arial" w:cs="Arial"/>
                <w:b w:val="0"/>
                <w:sz w:val="20"/>
              </w:rPr>
              <w:t>)</w:t>
            </w:r>
          </w:p>
          <w:p w14:paraId="40CDEBDF" w14:textId="77777777" w:rsidR="00DB4EEC" w:rsidRPr="008A6FAD" w:rsidRDefault="00DB4EEC" w:rsidP="00D37CF5">
            <w:pPr>
              <w:pStyle w:val="BodyText"/>
              <w:numPr>
                <w:ilvl w:val="0"/>
                <w:numId w:val="47"/>
              </w:numPr>
              <w:ind w:left="319" w:hanging="319"/>
              <w:jc w:val="both"/>
              <w:rPr>
                <w:rStyle w:val="PageNumber"/>
                <w:rFonts w:ascii="Arial" w:hAnsi="Arial" w:cs="Arial"/>
                <w:b w:val="0"/>
                <w:sz w:val="20"/>
              </w:rPr>
            </w:pPr>
            <w:r w:rsidRPr="008A6FAD">
              <w:rPr>
                <w:rFonts w:ascii="Arial" w:hAnsi="Arial" w:cs="Arial"/>
                <w:b w:val="0"/>
                <w:sz w:val="20"/>
              </w:rPr>
              <w:t>Your written request for a ruling (see note 2 of this application form)</w:t>
            </w:r>
          </w:p>
          <w:p w14:paraId="36DE8DF9" w14:textId="77777777" w:rsidR="00DB4EEC" w:rsidRPr="0035555A" w:rsidRDefault="00DB4EEC" w:rsidP="00A43639">
            <w:pPr>
              <w:pStyle w:val="BodyText"/>
              <w:jc w:val="both"/>
              <w:rPr>
                <w:rStyle w:val="PageNumber"/>
                <w:rFonts w:ascii="Arial" w:hAnsi="Arial" w:cs="Arial"/>
                <w:b w:val="0"/>
                <w:sz w:val="10"/>
                <w:szCs w:val="16"/>
              </w:rPr>
            </w:pPr>
          </w:p>
          <w:p w14:paraId="12F959A2" w14:textId="77777777" w:rsidR="00493862" w:rsidRDefault="00DB4EEC" w:rsidP="00493862">
            <w:pPr>
              <w:pStyle w:val="Header"/>
              <w:tabs>
                <w:tab w:val="clear" w:pos="4320"/>
                <w:tab w:val="clear" w:pos="8640"/>
              </w:tabs>
              <w:rPr>
                <w:rFonts w:ascii="Arial" w:hAnsi="Arial" w:cs="Arial"/>
                <w:bCs/>
                <w:sz w:val="20"/>
                <w:lang w:val="en-US"/>
              </w:rPr>
            </w:pPr>
            <w:r w:rsidRPr="00090265">
              <w:rPr>
                <w:rStyle w:val="PageNumber"/>
                <w:rFonts w:ascii="Arial" w:hAnsi="Arial" w:cs="Arial"/>
                <w:sz w:val="20"/>
              </w:rPr>
              <w:t xml:space="preserve">When submitting the application form, please ensure that the form is fully completed and duly signed. </w:t>
            </w:r>
            <w:r w:rsidRPr="00090265">
              <w:rPr>
                <w:rStyle w:val="PageNumber"/>
                <w:rFonts w:ascii="Arial" w:hAnsi="Arial" w:cs="Arial"/>
                <w:color w:val="000000"/>
                <w:sz w:val="20"/>
              </w:rPr>
              <w:t>This form must be submitted together with your written request for ruling</w:t>
            </w:r>
            <w:r w:rsidR="00C24014" w:rsidRPr="00090265">
              <w:rPr>
                <w:rStyle w:val="PageNumber"/>
                <w:rFonts w:ascii="Arial" w:hAnsi="Arial" w:cs="Arial"/>
                <w:color w:val="000000"/>
                <w:sz w:val="20"/>
              </w:rPr>
              <w:t>.</w:t>
            </w:r>
            <w:r w:rsidR="00201E19" w:rsidRPr="00090265">
              <w:rPr>
                <w:rStyle w:val="PageNumber"/>
                <w:rFonts w:ascii="Arial" w:hAnsi="Arial" w:cs="Arial"/>
                <w:color w:val="000000"/>
                <w:sz w:val="20"/>
              </w:rPr>
              <w:t xml:space="preserve"> </w:t>
            </w:r>
            <w:r w:rsidR="00201E19" w:rsidRPr="00090265">
              <w:rPr>
                <w:rStyle w:val="PageNumber"/>
                <w:rFonts w:ascii="Arial" w:hAnsi="Arial" w:cs="Arial"/>
                <w:sz w:val="20"/>
              </w:rPr>
              <w:t>The application fee of S$</w:t>
            </w:r>
            <w:r w:rsidR="00145219" w:rsidRPr="00090265">
              <w:rPr>
                <w:rStyle w:val="PageNumber"/>
                <w:rFonts w:ascii="Arial" w:hAnsi="Arial" w:cs="Arial"/>
                <w:sz w:val="20"/>
              </w:rPr>
              <w:t>660</w:t>
            </w:r>
            <w:r w:rsidR="00201E19" w:rsidRPr="00090265">
              <w:rPr>
                <w:rStyle w:val="PageNumber"/>
                <w:rFonts w:ascii="Arial" w:hAnsi="Arial" w:cs="Arial"/>
                <w:sz w:val="20"/>
              </w:rPr>
              <w:t xml:space="preserve">, inclusive of GST, is to be paid to Inland Revenue Authority of Singapore’s bank account as indicated in Section </w:t>
            </w:r>
            <w:r w:rsidR="009907F6" w:rsidRPr="00090265">
              <w:rPr>
                <w:rStyle w:val="PageNumber"/>
                <w:rFonts w:ascii="Arial" w:hAnsi="Arial" w:cs="Arial"/>
                <w:sz w:val="20"/>
              </w:rPr>
              <w:t>D</w:t>
            </w:r>
            <w:r w:rsidR="00201E19" w:rsidRPr="00090265">
              <w:rPr>
                <w:rStyle w:val="PageNumber"/>
                <w:rFonts w:ascii="Arial" w:hAnsi="Arial" w:cs="Arial"/>
                <w:sz w:val="20"/>
              </w:rPr>
              <w:t>6</w:t>
            </w:r>
            <w:r w:rsidR="00201E19">
              <w:rPr>
                <w:rStyle w:val="PageNumber"/>
                <w:rFonts w:ascii="Arial" w:hAnsi="Arial" w:cs="Arial"/>
                <w:sz w:val="20"/>
              </w:rPr>
              <w:t xml:space="preserve">. </w:t>
            </w:r>
            <w:r w:rsidR="00493862" w:rsidRPr="00EF3449">
              <w:rPr>
                <w:rFonts w:ascii="Arial" w:hAnsi="Arial" w:cs="Arial"/>
                <w:bCs/>
                <w:sz w:val="20"/>
                <w:lang w:val="en-US"/>
              </w:rPr>
              <w:t>Please address your application and ruling request to:</w:t>
            </w:r>
          </w:p>
          <w:p w14:paraId="02F05CF8" w14:textId="77777777" w:rsidR="00090265" w:rsidRPr="0038540E" w:rsidRDefault="00090265" w:rsidP="00493862">
            <w:pPr>
              <w:pStyle w:val="Header"/>
              <w:tabs>
                <w:tab w:val="clear" w:pos="4320"/>
                <w:tab w:val="clear" w:pos="8640"/>
              </w:tabs>
              <w:rPr>
                <w:rFonts w:ascii="Arial" w:hAnsi="Arial" w:cs="Arial"/>
                <w:bCs/>
                <w:sz w:val="12"/>
                <w:szCs w:val="12"/>
                <w:lang w:val="en-US"/>
              </w:rPr>
            </w:pPr>
          </w:p>
          <w:p w14:paraId="5A2B43A6" w14:textId="77777777" w:rsidR="00493862" w:rsidRDefault="00493862" w:rsidP="0038540E">
            <w:pPr>
              <w:pStyle w:val="BodyText"/>
              <w:numPr>
                <w:ilvl w:val="0"/>
                <w:numId w:val="47"/>
              </w:numPr>
              <w:ind w:left="319" w:hanging="319"/>
              <w:jc w:val="both"/>
              <w:rPr>
                <w:rFonts w:ascii="Arial" w:hAnsi="Arial" w:cs="Arial"/>
                <w:b w:val="0"/>
                <w:bCs/>
                <w:iCs/>
                <w:sz w:val="20"/>
              </w:rPr>
            </w:pPr>
            <w:r w:rsidRPr="0038540E">
              <w:rPr>
                <w:rFonts w:ascii="Arial" w:hAnsi="Arial" w:cs="Arial"/>
                <w:b w:val="0"/>
                <w:sz w:val="20"/>
              </w:rPr>
              <w:t>Assistant</w:t>
            </w:r>
            <w:r w:rsidRPr="0038540E">
              <w:rPr>
                <w:rFonts w:ascii="Arial" w:hAnsi="Arial" w:cs="Arial"/>
                <w:b w:val="0"/>
                <w:bCs/>
                <w:sz w:val="20"/>
              </w:rPr>
              <w:t xml:space="preserve"> Commissioner (Corporate Tax Division) and submit them via email to </w:t>
            </w:r>
            <w:hyperlink r:id="rId12" w:history="1">
              <w:r w:rsidRPr="0038540E">
                <w:rPr>
                  <w:rStyle w:val="Hyperlink"/>
                  <w:rFonts w:ascii="Arial" w:hAnsi="Arial" w:cs="Arial"/>
                  <w:b w:val="0"/>
                  <w:sz w:val="20"/>
                </w:rPr>
                <w:t>CTRuling@iras.gov.sg</w:t>
              </w:r>
            </w:hyperlink>
            <w:r w:rsidR="00E72FA7" w:rsidRPr="0038540E">
              <w:rPr>
                <w:rFonts w:ascii="Arial" w:hAnsi="Arial" w:cs="Arial"/>
                <w:b w:val="0"/>
                <w:color w:val="0070C0"/>
                <w:sz w:val="20"/>
              </w:rPr>
              <w:t xml:space="preserve">  </w:t>
            </w:r>
            <w:r w:rsidR="00E72FA7" w:rsidRPr="0038540E">
              <w:rPr>
                <w:rFonts w:ascii="Arial" w:hAnsi="Arial" w:cs="Arial"/>
                <w:b w:val="0"/>
                <w:sz w:val="20"/>
              </w:rPr>
              <w:t>-</w:t>
            </w:r>
            <w:r w:rsidR="00E72FA7" w:rsidRPr="0038540E">
              <w:rPr>
                <w:rFonts w:ascii="Arial" w:hAnsi="Arial" w:cs="Arial"/>
                <w:b w:val="0"/>
                <w:color w:val="0070C0"/>
                <w:sz w:val="20"/>
              </w:rPr>
              <w:t xml:space="preserve"> </w:t>
            </w:r>
            <w:r w:rsidRPr="0038540E">
              <w:rPr>
                <w:rFonts w:ascii="Arial" w:hAnsi="Arial" w:cs="Arial"/>
                <w:b w:val="0"/>
                <w:bCs/>
                <w:iCs/>
                <w:sz w:val="20"/>
              </w:rPr>
              <w:t xml:space="preserve">for applicants making the ruling requests </w:t>
            </w:r>
            <w:proofErr w:type="gramStart"/>
            <w:r w:rsidRPr="0038540E">
              <w:rPr>
                <w:rFonts w:ascii="Arial" w:hAnsi="Arial" w:cs="Arial"/>
                <w:b w:val="0"/>
                <w:bCs/>
                <w:iCs/>
                <w:sz w:val="20"/>
              </w:rPr>
              <w:t>with regard to</w:t>
            </w:r>
            <w:proofErr w:type="gramEnd"/>
            <w:r w:rsidRPr="0038540E">
              <w:rPr>
                <w:rFonts w:ascii="Arial" w:hAnsi="Arial" w:cs="Arial"/>
                <w:b w:val="0"/>
                <w:bCs/>
                <w:iCs/>
                <w:sz w:val="20"/>
              </w:rPr>
              <w:t xml:space="preserve"> arrangements concerning Corporate Income Tax matter; or</w:t>
            </w:r>
          </w:p>
          <w:p w14:paraId="48CF21EE" w14:textId="77777777" w:rsidR="0038540E" w:rsidRPr="0038540E" w:rsidRDefault="0038540E" w:rsidP="0038540E">
            <w:pPr>
              <w:pStyle w:val="BodyText"/>
              <w:ind w:left="319"/>
              <w:jc w:val="both"/>
              <w:rPr>
                <w:rFonts w:ascii="Arial" w:hAnsi="Arial" w:cs="Arial"/>
                <w:b w:val="0"/>
                <w:bCs/>
                <w:iCs/>
                <w:sz w:val="20"/>
              </w:rPr>
            </w:pPr>
          </w:p>
          <w:p w14:paraId="4D558426" w14:textId="77777777" w:rsidR="00276E62" w:rsidRPr="0035555A" w:rsidRDefault="00493862" w:rsidP="009D62B8">
            <w:pPr>
              <w:pStyle w:val="BodyText"/>
              <w:numPr>
                <w:ilvl w:val="0"/>
                <w:numId w:val="47"/>
              </w:numPr>
              <w:shd w:val="clear" w:color="auto" w:fill="FFFFFF"/>
              <w:ind w:left="319" w:hanging="319"/>
              <w:jc w:val="both"/>
              <w:rPr>
                <w:sz w:val="22"/>
              </w:rPr>
            </w:pPr>
            <w:r w:rsidRPr="009D62B8">
              <w:rPr>
                <w:rFonts w:ascii="Arial" w:hAnsi="Arial" w:cs="Arial"/>
                <w:b w:val="0"/>
                <w:sz w:val="20"/>
              </w:rPr>
              <w:t>Assistant</w:t>
            </w:r>
            <w:r w:rsidRPr="009D62B8">
              <w:rPr>
                <w:rFonts w:ascii="Arial" w:hAnsi="Arial" w:cs="Arial"/>
                <w:b w:val="0"/>
                <w:bCs/>
                <w:sz w:val="20"/>
              </w:rPr>
              <w:t xml:space="preserve"> Commissioner (Individual Income Tax Division) and submit them via email to </w:t>
            </w:r>
            <w:hyperlink r:id="rId13" w:history="1">
              <w:r w:rsidRPr="009D62B8">
                <w:rPr>
                  <w:rStyle w:val="Hyperlink"/>
                  <w:rFonts w:ascii="Arial" w:hAnsi="Arial" w:cs="Arial"/>
                  <w:b w:val="0"/>
                  <w:bCs/>
                  <w:sz w:val="20"/>
                </w:rPr>
                <w:t>IIT_RC@iras.gov.sg</w:t>
              </w:r>
            </w:hyperlink>
            <w:r w:rsidRPr="009D62B8">
              <w:rPr>
                <w:rFonts w:ascii="Arial" w:hAnsi="Arial" w:cs="Arial"/>
                <w:b w:val="0"/>
                <w:bCs/>
                <w:sz w:val="20"/>
              </w:rPr>
              <w:t xml:space="preserve"> </w:t>
            </w:r>
            <w:r w:rsidRPr="009D62B8">
              <w:rPr>
                <w:rFonts w:ascii="Arial" w:hAnsi="Arial" w:cs="Arial"/>
                <w:b w:val="0"/>
                <w:bCs/>
                <w:iCs/>
                <w:sz w:val="20"/>
              </w:rPr>
              <w:t xml:space="preserve"> </w:t>
            </w:r>
            <w:r w:rsidR="00E72FA7" w:rsidRPr="009D62B8">
              <w:rPr>
                <w:rFonts w:ascii="Arial" w:hAnsi="Arial" w:cs="Arial"/>
                <w:b w:val="0"/>
                <w:bCs/>
                <w:iCs/>
                <w:sz w:val="20"/>
              </w:rPr>
              <w:t xml:space="preserve">- </w:t>
            </w:r>
            <w:r w:rsidRPr="009D62B8">
              <w:rPr>
                <w:rFonts w:ascii="Arial" w:hAnsi="Arial" w:cs="Arial"/>
                <w:b w:val="0"/>
                <w:bCs/>
                <w:iCs/>
                <w:sz w:val="20"/>
              </w:rPr>
              <w:t xml:space="preserve">for applicants making the ruling requests </w:t>
            </w:r>
            <w:proofErr w:type="gramStart"/>
            <w:r w:rsidRPr="009D62B8">
              <w:rPr>
                <w:rFonts w:ascii="Arial" w:hAnsi="Arial" w:cs="Arial"/>
                <w:b w:val="0"/>
                <w:bCs/>
                <w:iCs/>
                <w:sz w:val="20"/>
              </w:rPr>
              <w:t>with regard to</w:t>
            </w:r>
            <w:proofErr w:type="gramEnd"/>
            <w:r w:rsidRPr="009D62B8">
              <w:rPr>
                <w:rFonts w:ascii="Arial" w:hAnsi="Arial" w:cs="Arial"/>
                <w:b w:val="0"/>
                <w:bCs/>
                <w:iCs/>
                <w:sz w:val="20"/>
              </w:rPr>
              <w:t xml:space="preserve"> arrangements concerning Individual Income Tax matter.</w:t>
            </w:r>
          </w:p>
        </w:tc>
        <w:tc>
          <w:tcPr>
            <w:tcW w:w="1994" w:type="dxa"/>
          </w:tcPr>
          <w:p w14:paraId="64BB73BA" w14:textId="77777777" w:rsidR="00276E62" w:rsidRPr="007A1FE9" w:rsidRDefault="00E55F44">
            <w:pPr>
              <w:pStyle w:val="BodyText"/>
            </w:pPr>
            <w:r w:rsidRPr="009E7735">
              <w:rPr>
                <w:noProof/>
                <w:lang w:val="en-SG" w:eastAsia="en-SG"/>
              </w:rPr>
              <w:drawing>
                <wp:inline distT="0" distB="0" distL="0" distR="0" wp14:anchorId="164768B9" wp14:editId="4C892D6A">
                  <wp:extent cx="6191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r w:rsidR="00276E62" w:rsidRPr="007A1FE9">
              <w:t xml:space="preserve">  </w:t>
            </w:r>
          </w:p>
          <w:p w14:paraId="0653A32E" w14:textId="77777777" w:rsidR="00276E62" w:rsidRPr="007A1FE9" w:rsidRDefault="00276E62" w:rsidP="006D425E">
            <w:pPr>
              <w:pStyle w:val="BodyText"/>
              <w:ind w:left="-180" w:right="8" w:firstLine="180"/>
            </w:pPr>
            <w:r w:rsidRPr="007A1FE9">
              <w:t xml:space="preserve">            </w:t>
            </w:r>
          </w:p>
        </w:tc>
      </w:tr>
    </w:tbl>
    <w:p w14:paraId="2E28D196" w14:textId="77777777" w:rsidR="0035555A" w:rsidRDefault="0035555A">
      <w:pPr>
        <w:pStyle w:val="Header"/>
        <w:tabs>
          <w:tab w:val="clear" w:pos="4320"/>
          <w:tab w:val="clear" w:pos="8640"/>
        </w:tabs>
        <w:rPr>
          <w:rFonts w:ascii="Arial" w:hAnsi="Arial" w:cs="Arial"/>
          <w:sz w:val="2"/>
          <w:lang w:val="en-US"/>
        </w:rPr>
      </w:pPr>
    </w:p>
    <w:p w14:paraId="6EFD23BB" w14:textId="77777777" w:rsidR="0035555A" w:rsidRDefault="0035555A">
      <w:pPr>
        <w:pStyle w:val="Header"/>
        <w:tabs>
          <w:tab w:val="clear" w:pos="4320"/>
          <w:tab w:val="clear" w:pos="8640"/>
        </w:tabs>
        <w:rPr>
          <w:rFonts w:ascii="Arial" w:hAnsi="Arial" w:cs="Arial"/>
          <w:sz w:val="2"/>
          <w:lang w:val="en-US"/>
        </w:rPr>
      </w:pPr>
    </w:p>
    <w:p w14:paraId="0050BEA4" w14:textId="77777777" w:rsidR="0035555A" w:rsidRDefault="0035555A">
      <w:pPr>
        <w:pStyle w:val="Header"/>
        <w:tabs>
          <w:tab w:val="clear" w:pos="4320"/>
          <w:tab w:val="clear" w:pos="8640"/>
        </w:tabs>
        <w:rPr>
          <w:rFonts w:ascii="Arial" w:hAnsi="Arial" w:cs="Arial"/>
          <w:sz w:val="2"/>
          <w:lang w:val="en-US"/>
        </w:rPr>
      </w:pPr>
    </w:p>
    <w:p w14:paraId="34AE36E0" w14:textId="77777777" w:rsidR="0035555A" w:rsidRPr="0009664B" w:rsidRDefault="0035555A">
      <w:pPr>
        <w:pStyle w:val="Header"/>
        <w:tabs>
          <w:tab w:val="clear" w:pos="4320"/>
          <w:tab w:val="clear" w:pos="8640"/>
        </w:tabs>
        <w:rPr>
          <w:rFonts w:ascii="Arial" w:hAnsi="Arial" w:cs="Arial"/>
          <w:sz w:val="2"/>
          <w:lang w:val="en-US"/>
        </w:rPr>
      </w:pPr>
    </w:p>
    <w:tbl>
      <w:tblPr>
        <w:tblW w:w="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439"/>
      </w:tblGrid>
      <w:tr w:rsidR="00276E62" w:rsidRPr="007A1FE9" w14:paraId="239A019E" w14:textId="77777777">
        <w:tc>
          <w:tcPr>
            <w:tcW w:w="10685" w:type="dxa"/>
            <w:tcBorders>
              <w:top w:val="double" w:sz="4" w:space="0" w:color="auto"/>
              <w:bottom w:val="nil"/>
            </w:tcBorders>
            <w:shd w:val="clear" w:color="auto" w:fill="CCCCCC"/>
          </w:tcPr>
          <w:p w14:paraId="1A7C0A0B" w14:textId="77777777" w:rsidR="00276E62" w:rsidRPr="007A1FE9" w:rsidRDefault="00276E62">
            <w:pPr>
              <w:pStyle w:val="Header"/>
              <w:tabs>
                <w:tab w:val="clear" w:pos="4320"/>
                <w:tab w:val="clear" w:pos="8640"/>
              </w:tabs>
              <w:rPr>
                <w:rFonts w:ascii="Arial" w:hAnsi="Arial" w:cs="Arial"/>
                <w:b/>
                <w:bCs/>
                <w:sz w:val="22"/>
                <w:shd w:val="clear" w:color="auto" w:fill="CCCCCC"/>
                <w:lang w:val="en-US"/>
              </w:rPr>
            </w:pPr>
            <w:r w:rsidRPr="007A1FE9">
              <w:rPr>
                <w:rFonts w:ascii="Arial" w:hAnsi="Arial" w:cs="Arial"/>
                <w:b/>
                <w:bCs/>
                <w:sz w:val="22"/>
                <w:shd w:val="clear" w:color="auto" w:fill="CCCCCC"/>
                <w:lang w:val="en-US"/>
              </w:rPr>
              <w:t>Section A : Applicant’s Particulars</w:t>
            </w:r>
          </w:p>
        </w:tc>
      </w:tr>
      <w:tr w:rsidR="00276E62" w:rsidRPr="007A1FE9" w14:paraId="1D1E71A5" w14:textId="77777777" w:rsidTr="00B6131A">
        <w:trPr>
          <w:trHeight w:val="3483"/>
        </w:trPr>
        <w:tc>
          <w:tcPr>
            <w:tcW w:w="10685" w:type="dxa"/>
            <w:tcBorders>
              <w:top w:val="nil"/>
              <w:bottom w:val="nil"/>
            </w:tcBorders>
          </w:tcPr>
          <w:p w14:paraId="663CD806" w14:textId="77777777" w:rsidR="00276E62" w:rsidRPr="0035555A" w:rsidRDefault="00276E62">
            <w:pPr>
              <w:pStyle w:val="Header"/>
              <w:tabs>
                <w:tab w:val="clear" w:pos="4320"/>
                <w:tab w:val="clear" w:pos="8640"/>
              </w:tabs>
              <w:rPr>
                <w:rFonts w:ascii="Arial" w:hAnsi="Arial" w:cs="Arial"/>
                <w:sz w:val="14"/>
                <w:lang w:val="en-US"/>
              </w:rPr>
            </w:pPr>
          </w:p>
          <w:p w14:paraId="47383EE9" w14:textId="77777777" w:rsidR="00276E62" w:rsidRPr="007A1FE9" w:rsidRDefault="00E55F44" w:rsidP="00A43639">
            <w:pPr>
              <w:pStyle w:val="Header"/>
              <w:tabs>
                <w:tab w:val="clear" w:pos="4320"/>
                <w:tab w:val="clear" w:pos="8640"/>
                <w:tab w:val="left" w:pos="2127"/>
                <w:tab w:val="left" w:pos="2160"/>
              </w:tabs>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42368" behindDoc="0" locked="0" layoutInCell="1" allowOverlap="1" wp14:anchorId="45A01BCA" wp14:editId="2A56FDE2">
                      <wp:simplePos x="0" y="0"/>
                      <wp:positionH relativeFrom="column">
                        <wp:posOffset>1443355</wp:posOffset>
                      </wp:positionH>
                      <wp:positionV relativeFrom="paragraph">
                        <wp:posOffset>135255</wp:posOffset>
                      </wp:positionV>
                      <wp:extent cx="3163570" cy="5715"/>
                      <wp:effectExtent l="5080" t="11430" r="12700" b="11430"/>
                      <wp:wrapNone/>
                      <wp:docPr id="3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357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85FD" id="Line 48"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10.65pt" to="36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"/>
                  </w:pict>
                </mc:Fallback>
              </mc:AlternateContent>
            </w:r>
            <w:r w:rsidR="00276E62" w:rsidRPr="007A1FE9">
              <w:rPr>
                <w:rFonts w:ascii="Arial" w:hAnsi="Arial" w:cs="Arial"/>
                <w:b/>
                <w:bCs/>
                <w:sz w:val="20"/>
                <w:lang w:val="en-US"/>
              </w:rPr>
              <w:t>A1.</w:t>
            </w:r>
            <w:r w:rsidR="00276E62" w:rsidRPr="007A1FE9">
              <w:rPr>
                <w:rFonts w:ascii="Arial" w:hAnsi="Arial" w:cs="Arial"/>
                <w:sz w:val="20"/>
                <w:lang w:val="en-US"/>
              </w:rPr>
              <w:t xml:space="preserve"> Full Name            </w:t>
            </w:r>
            <w:r w:rsidR="001C15B8">
              <w:rPr>
                <w:rFonts w:ascii="Arial" w:hAnsi="Arial" w:cs="Arial"/>
                <w:sz w:val="20"/>
                <w:lang w:val="en-US"/>
              </w:rPr>
              <w:t xml:space="preserve">   </w:t>
            </w:r>
            <w:r w:rsidR="00276E62" w:rsidRPr="007A1FE9">
              <w:rPr>
                <w:rFonts w:ascii="Arial" w:hAnsi="Arial" w:cs="Arial"/>
                <w:sz w:val="20"/>
                <w:lang w:val="en-US"/>
              </w:rPr>
              <w:t xml:space="preserve">: </w:t>
            </w:r>
          </w:p>
          <w:p w14:paraId="53D25D97" w14:textId="77777777" w:rsidR="00A43639" w:rsidRPr="00F130AE" w:rsidRDefault="00A43639" w:rsidP="00A43639">
            <w:pPr>
              <w:pStyle w:val="Header"/>
              <w:tabs>
                <w:tab w:val="clear" w:pos="4320"/>
                <w:tab w:val="clear" w:pos="8640"/>
                <w:tab w:val="left" w:pos="2160"/>
              </w:tabs>
              <w:rPr>
                <w:rFonts w:ascii="Arial" w:hAnsi="Arial" w:cs="Arial"/>
                <w:b/>
                <w:bCs/>
                <w:sz w:val="18"/>
                <w:lang w:val="en-US"/>
              </w:rPr>
            </w:pPr>
          </w:p>
          <w:p w14:paraId="485D47BE" w14:textId="77777777" w:rsidR="00276E62" w:rsidRPr="007A1FE9" w:rsidRDefault="00E55F44" w:rsidP="00A43639">
            <w:pPr>
              <w:pStyle w:val="Header"/>
              <w:tabs>
                <w:tab w:val="clear" w:pos="4320"/>
                <w:tab w:val="clear" w:pos="8640"/>
                <w:tab w:val="left" w:pos="2160"/>
              </w:tabs>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44416" behindDoc="0" locked="0" layoutInCell="1" allowOverlap="1" wp14:anchorId="66569759" wp14:editId="22F91FC7">
                      <wp:simplePos x="0" y="0"/>
                      <wp:positionH relativeFrom="column">
                        <wp:posOffset>4373245</wp:posOffset>
                      </wp:positionH>
                      <wp:positionV relativeFrom="paragraph">
                        <wp:posOffset>163830</wp:posOffset>
                      </wp:positionV>
                      <wp:extent cx="394335" cy="0"/>
                      <wp:effectExtent l="10795" t="12700" r="13970" b="6350"/>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4EDB" id="Line 5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5pt,12.9pt" to="37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"/>
                  </w:pict>
                </mc:Fallback>
              </mc:AlternateContent>
            </w:r>
            <w:r w:rsidRPr="00975B56">
              <w:rPr>
                <w:rFonts w:ascii="Arial" w:hAnsi="Arial" w:cs="Arial"/>
                <w:b/>
                <w:bCs/>
                <w:noProof/>
                <w:sz w:val="20"/>
                <w:lang w:val="en-SG" w:eastAsia="en-SG"/>
              </w:rPr>
              <mc:AlternateContent>
                <mc:Choice Requires="wps">
                  <w:drawing>
                    <wp:anchor distT="0" distB="0" distL="114300" distR="114300" simplePos="0" relativeHeight="251643392" behindDoc="0" locked="0" layoutInCell="1" allowOverlap="1" wp14:anchorId="4A44E517" wp14:editId="50158E5A">
                      <wp:simplePos x="0" y="0"/>
                      <wp:positionH relativeFrom="column">
                        <wp:posOffset>2256790</wp:posOffset>
                      </wp:positionH>
                      <wp:positionV relativeFrom="paragraph">
                        <wp:posOffset>151130</wp:posOffset>
                      </wp:positionV>
                      <wp:extent cx="901700" cy="0"/>
                      <wp:effectExtent l="8890" t="9525" r="13335" b="9525"/>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4D7ED" id="Line 4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11.9pt" to="24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"/>
                  </w:pict>
                </mc:Fallback>
              </mc:AlternateContent>
            </w:r>
            <w:r w:rsidRPr="00975B56">
              <w:rPr>
                <w:rFonts w:ascii="Arial" w:hAnsi="Arial" w:cs="Arial"/>
                <w:b/>
                <w:bCs/>
                <w:noProof/>
                <w:sz w:val="20"/>
                <w:lang w:val="en-SG" w:eastAsia="en-SG"/>
              </w:rPr>
              <mc:AlternateContent>
                <mc:Choice Requires="wps">
                  <w:drawing>
                    <wp:anchor distT="0" distB="0" distL="114300" distR="114300" simplePos="0" relativeHeight="251645440" behindDoc="0" locked="0" layoutInCell="1" allowOverlap="1" wp14:anchorId="6602FB38" wp14:editId="1B6C7C19">
                      <wp:simplePos x="0" y="0"/>
                      <wp:positionH relativeFrom="column">
                        <wp:posOffset>5042535</wp:posOffset>
                      </wp:positionH>
                      <wp:positionV relativeFrom="paragraph">
                        <wp:posOffset>151130</wp:posOffset>
                      </wp:positionV>
                      <wp:extent cx="507365" cy="0"/>
                      <wp:effectExtent l="13335" t="9525" r="12700" b="9525"/>
                      <wp:wrapNone/>
                      <wp:docPr id="2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DE96B" id="Line 5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9pt" to="43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XrgEAAEcDAAAOAAAAZHJzL2Uyb0RvYy54bWysUsFuGyEQvVfqPyDu9a5dOW1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"/>
                  </w:pict>
                </mc:Fallback>
              </mc:AlternateContent>
            </w:r>
            <w:r w:rsidR="00276E62" w:rsidRPr="007A1FE9">
              <w:rPr>
                <w:rFonts w:ascii="Arial" w:hAnsi="Arial" w:cs="Arial"/>
                <w:b/>
                <w:bCs/>
                <w:sz w:val="20"/>
                <w:lang w:val="en-US"/>
              </w:rPr>
              <w:t>A2.</w:t>
            </w:r>
            <w:r w:rsidR="00276E62" w:rsidRPr="007A1FE9">
              <w:rPr>
                <w:rFonts w:ascii="Arial" w:hAnsi="Arial" w:cs="Arial"/>
                <w:sz w:val="20"/>
                <w:lang w:val="en-US"/>
              </w:rPr>
              <w:t xml:space="preserve"> Address               </w:t>
            </w:r>
            <w:r w:rsidR="001C15B8">
              <w:rPr>
                <w:rFonts w:ascii="Arial" w:hAnsi="Arial" w:cs="Arial"/>
                <w:sz w:val="20"/>
                <w:lang w:val="en-US"/>
              </w:rPr>
              <w:t xml:space="preserve">   </w:t>
            </w:r>
            <w:r w:rsidR="00276E62" w:rsidRPr="007A1FE9">
              <w:rPr>
                <w:rFonts w:ascii="Arial" w:hAnsi="Arial" w:cs="Arial"/>
                <w:sz w:val="20"/>
                <w:lang w:val="en-US"/>
              </w:rPr>
              <w:t>:  Blk/House No                                      Storey Unit #                  -</w:t>
            </w:r>
          </w:p>
          <w:p w14:paraId="3D960E5A" w14:textId="77777777" w:rsidR="00A43639" w:rsidRPr="00A43639" w:rsidRDefault="00A43639" w:rsidP="00A43639">
            <w:pPr>
              <w:pStyle w:val="Header"/>
              <w:tabs>
                <w:tab w:val="clear" w:pos="4320"/>
                <w:tab w:val="clear" w:pos="8640"/>
              </w:tabs>
              <w:rPr>
                <w:rFonts w:ascii="Arial" w:hAnsi="Arial" w:cs="Arial"/>
                <w:sz w:val="14"/>
                <w:lang w:val="en-US"/>
              </w:rPr>
            </w:pPr>
          </w:p>
          <w:p w14:paraId="40B173BA" w14:textId="77777777" w:rsidR="00276E62" w:rsidRPr="007A1FE9" w:rsidRDefault="00276E62" w:rsidP="00A43639">
            <w:pPr>
              <w:pStyle w:val="Header"/>
              <w:tabs>
                <w:tab w:val="clear" w:pos="4320"/>
                <w:tab w:val="clear" w:pos="8640"/>
              </w:tabs>
              <w:rPr>
                <w:rFonts w:ascii="Arial" w:hAnsi="Arial" w:cs="Arial"/>
                <w:sz w:val="20"/>
                <w:lang w:val="en-US"/>
              </w:rPr>
            </w:pPr>
            <w:r w:rsidRPr="007A1FE9">
              <w:rPr>
                <w:rFonts w:ascii="Arial" w:hAnsi="Arial" w:cs="Arial"/>
                <w:sz w:val="20"/>
                <w:lang w:val="en-US"/>
              </w:rPr>
              <w:t xml:space="preserve">                                      </w:t>
            </w:r>
            <w:r w:rsidR="00052EF0">
              <w:rPr>
                <w:rFonts w:ascii="Arial" w:hAnsi="Arial" w:cs="Arial"/>
                <w:sz w:val="20"/>
                <w:lang w:val="en-US"/>
              </w:rPr>
              <w:t xml:space="preserve">   </w:t>
            </w:r>
            <w:r w:rsidRPr="007A1FE9">
              <w:rPr>
                <w:rFonts w:ascii="Arial" w:hAnsi="Arial" w:cs="Arial"/>
                <w:sz w:val="20"/>
                <w:lang w:val="en-US"/>
              </w:rPr>
              <w:t>Street Name</w:t>
            </w:r>
          </w:p>
          <w:p w14:paraId="72B18906" w14:textId="77777777" w:rsidR="00A43639" w:rsidRPr="00A43639" w:rsidRDefault="00B234B5" w:rsidP="00A43639">
            <w:pPr>
              <w:pStyle w:val="Header"/>
              <w:tabs>
                <w:tab w:val="clear" w:pos="4320"/>
                <w:tab w:val="clear" w:pos="8640"/>
              </w:tabs>
              <w:rPr>
                <w:rFonts w:ascii="Arial" w:hAnsi="Arial" w:cs="Arial"/>
                <w:sz w:val="14"/>
                <w:lang w:val="en-US"/>
              </w:rPr>
            </w:pPr>
            <w:r>
              <w:rPr>
                <w:rFonts w:ascii="Arial" w:hAnsi="Arial" w:cs="Arial"/>
                <w:noProof/>
                <w:sz w:val="20"/>
                <w:lang w:val="en-SG" w:eastAsia="en-SG"/>
              </w:rPr>
              <mc:AlternateContent>
                <mc:Choice Requires="wps">
                  <w:drawing>
                    <wp:anchor distT="0" distB="0" distL="114300" distR="114300" simplePos="0" relativeHeight="251668992" behindDoc="0" locked="0" layoutInCell="1" allowOverlap="1" wp14:anchorId="2BE17C03" wp14:editId="045F4A06">
                      <wp:simplePos x="0" y="0"/>
                      <wp:positionH relativeFrom="column">
                        <wp:posOffset>2214880</wp:posOffset>
                      </wp:positionH>
                      <wp:positionV relativeFrom="paragraph">
                        <wp:posOffset>2763</wp:posOffset>
                      </wp:positionV>
                      <wp:extent cx="2574925"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2D7B8" id="Line 8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2pt" to="37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"/>
                  </w:pict>
                </mc:Fallback>
              </mc:AlternateContent>
            </w:r>
          </w:p>
          <w:p w14:paraId="1FE29EF2" w14:textId="77777777" w:rsidR="00276E62" w:rsidRPr="007A1FE9" w:rsidRDefault="00E55F44" w:rsidP="00A43639">
            <w:pPr>
              <w:pStyle w:val="Header"/>
              <w:tabs>
                <w:tab w:val="clear" w:pos="4320"/>
                <w:tab w:val="clear" w:pos="8640"/>
              </w:tabs>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646464" behindDoc="0" locked="0" layoutInCell="1" allowOverlap="1" wp14:anchorId="56A76DDE" wp14:editId="702EC57F">
                      <wp:simplePos x="0" y="0"/>
                      <wp:positionH relativeFrom="column">
                        <wp:posOffset>2223135</wp:posOffset>
                      </wp:positionH>
                      <wp:positionV relativeFrom="paragraph">
                        <wp:posOffset>141828</wp:posOffset>
                      </wp:positionV>
                      <wp:extent cx="958215" cy="0"/>
                      <wp:effectExtent l="0" t="0" r="0" b="0"/>
                      <wp:wrapNone/>
                      <wp:docPr id="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E59B" id="Line 5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1.15pt" to="25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"/>
                  </w:pict>
                </mc:Fallback>
              </mc:AlternateContent>
            </w:r>
            <w:r w:rsidR="00276E62" w:rsidRPr="007A1FE9">
              <w:rPr>
                <w:rFonts w:ascii="Arial" w:hAnsi="Arial" w:cs="Arial"/>
                <w:sz w:val="20"/>
                <w:lang w:val="en-US"/>
              </w:rPr>
              <w:t xml:space="preserve">                                      </w:t>
            </w:r>
            <w:r w:rsidR="00052EF0">
              <w:rPr>
                <w:rFonts w:ascii="Arial" w:hAnsi="Arial" w:cs="Arial"/>
                <w:sz w:val="20"/>
                <w:lang w:val="en-US"/>
              </w:rPr>
              <w:t xml:space="preserve">   </w:t>
            </w:r>
            <w:r w:rsidR="00276E62" w:rsidRPr="007A1FE9">
              <w:rPr>
                <w:rFonts w:ascii="Arial" w:hAnsi="Arial" w:cs="Arial"/>
                <w:sz w:val="20"/>
                <w:lang w:val="en-US"/>
              </w:rPr>
              <w:t>Postal Code</w:t>
            </w:r>
          </w:p>
          <w:p w14:paraId="53F875D1" w14:textId="77777777" w:rsidR="00A43639" w:rsidRPr="00A43639" w:rsidRDefault="00A43639" w:rsidP="00A43639">
            <w:pPr>
              <w:pStyle w:val="Header"/>
              <w:tabs>
                <w:tab w:val="clear" w:pos="4320"/>
                <w:tab w:val="clear" w:pos="8640"/>
              </w:tabs>
              <w:rPr>
                <w:rFonts w:ascii="Arial" w:hAnsi="Arial" w:cs="Arial"/>
                <w:b/>
                <w:bCs/>
                <w:sz w:val="16"/>
                <w:lang w:val="en-US"/>
              </w:rPr>
            </w:pPr>
          </w:p>
          <w:p w14:paraId="7DCCACD6" w14:textId="77777777" w:rsidR="00276E62" w:rsidRPr="007A1FE9" w:rsidRDefault="00276E62" w:rsidP="00A43639">
            <w:pPr>
              <w:pStyle w:val="Header"/>
              <w:tabs>
                <w:tab w:val="clear" w:pos="4320"/>
                <w:tab w:val="clear" w:pos="8640"/>
              </w:tabs>
              <w:rPr>
                <w:rFonts w:ascii="Times New Roman" w:hAnsi="Times New Roman"/>
                <w:sz w:val="20"/>
              </w:rPr>
            </w:pPr>
            <w:r w:rsidRPr="007A1FE9">
              <w:rPr>
                <w:rFonts w:ascii="Arial" w:hAnsi="Arial" w:cs="Arial"/>
                <w:b/>
                <w:bCs/>
                <w:sz w:val="20"/>
                <w:lang w:val="en-US"/>
              </w:rPr>
              <w:t>A3.</w:t>
            </w:r>
            <w:r w:rsidRPr="007A1FE9">
              <w:rPr>
                <w:rFonts w:ascii="Arial" w:hAnsi="Arial" w:cs="Arial"/>
                <w:sz w:val="20"/>
                <w:lang w:val="en-US"/>
              </w:rPr>
              <w:t xml:space="preserve"> Tax Ref. No.         </w:t>
            </w:r>
            <w:r w:rsidR="00181B9D">
              <w:rPr>
                <w:rFonts w:ascii="Arial" w:hAnsi="Arial" w:cs="Arial"/>
                <w:sz w:val="20"/>
                <w:lang w:val="en-US"/>
              </w:rPr>
              <w:t xml:space="preserve">  </w:t>
            </w:r>
            <w:r w:rsidRPr="007A1FE9">
              <w:rPr>
                <w:rFonts w:ascii="Arial" w:hAnsi="Arial" w:cs="Arial"/>
                <w:sz w:val="20"/>
                <w:lang w:val="en-US"/>
              </w:rPr>
              <w:t xml:space="preserve">: </w:t>
            </w:r>
            <w:r w:rsidRPr="007A1FE9">
              <w:rPr>
                <w:rFonts w:ascii="Times New Roman" w:hAnsi="Times New Roman"/>
                <w:sz w:val="20"/>
              </w:rPr>
              <w:t>|___|___|___|___|___|___|___|___|___|___|___|___|</w:t>
            </w:r>
          </w:p>
          <w:p w14:paraId="300F8CBF" w14:textId="77777777" w:rsidR="00A43639" w:rsidRPr="00F130AE" w:rsidRDefault="00A43639" w:rsidP="00A43639">
            <w:pPr>
              <w:pStyle w:val="Header"/>
              <w:tabs>
                <w:tab w:val="clear" w:pos="4320"/>
                <w:tab w:val="clear" w:pos="8640"/>
              </w:tabs>
              <w:rPr>
                <w:rFonts w:ascii="Arial" w:hAnsi="Arial" w:cs="Arial"/>
                <w:b/>
                <w:bCs/>
                <w:sz w:val="18"/>
              </w:rPr>
            </w:pPr>
          </w:p>
          <w:p w14:paraId="5F9750BA" w14:textId="77777777" w:rsidR="00276E62" w:rsidRPr="007A1FE9" w:rsidRDefault="00E55F44" w:rsidP="00A43639">
            <w:pPr>
              <w:pStyle w:val="Header"/>
              <w:tabs>
                <w:tab w:val="clear" w:pos="4320"/>
                <w:tab w:val="clear" w:pos="8640"/>
              </w:tabs>
              <w:rPr>
                <w:rFonts w:ascii="Times New Roman" w:hAnsi="Times New Roman"/>
                <w:sz w:val="20"/>
              </w:rPr>
            </w:pPr>
            <w:r w:rsidRPr="00975B56">
              <w:rPr>
                <w:rFonts w:ascii="Arial" w:hAnsi="Arial" w:cs="Arial"/>
                <w:b/>
                <w:bCs/>
                <w:noProof/>
                <w:sz w:val="20"/>
                <w:lang w:val="en-SG" w:eastAsia="en-SG"/>
              </w:rPr>
              <mc:AlternateContent>
                <mc:Choice Requires="wps">
                  <w:drawing>
                    <wp:anchor distT="0" distB="0" distL="114300" distR="114300" simplePos="0" relativeHeight="251654656" behindDoc="0" locked="0" layoutInCell="1" allowOverlap="1" wp14:anchorId="4D5B8FE6" wp14:editId="4CAC40A6">
                      <wp:simplePos x="0" y="0"/>
                      <wp:positionH relativeFrom="column">
                        <wp:posOffset>1384935</wp:posOffset>
                      </wp:positionH>
                      <wp:positionV relativeFrom="paragraph">
                        <wp:posOffset>194945</wp:posOffset>
                      </wp:positionV>
                      <wp:extent cx="3270250" cy="0"/>
                      <wp:effectExtent l="13335" t="5080" r="12065" b="13970"/>
                      <wp:wrapNone/>
                      <wp:docPr id="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2B94" id="Line 6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35pt" to="366.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"/>
                  </w:pict>
                </mc:Fallback>
              </mc:AlternateContent>
            </w:r>
            <w:r w:rsidR="00276E62" w:rsidRPr="007A1FE9">
              <w:rPr>
                <w:rFonts w:ascii="Arial" w:hAnsi="Arial" w:cs="Arial"/>
                <w:b/>
                <w:bCs/>
                <w:sz w:val="20"/>
              </w:rPr>
              <w:t>A4</w:t>
            </w:r>
            <w:r w:rsidR="00276E62" w:rsidRPr="007A1FE9">
              <w:rPr>
                <w:rFonts w:ascii="Arial" w:hAnsi="Arial" w:cs="Arial"/>
                <w:sz w:val="20"/>
              </w:rPr>
              <w:t>. Principal Activities</w:t>
            </w:r>
            <w:r w:rsidR="00CA6C6F">
              <w:rPr>
                <w:rFonts w:ascii="Arial" w:hAnsi="Arial" w:cs="Arial"/>
                <w:sz w:val="20"/>
              </w:rPr>
              <w:t xml:space="preserve"> </w:t>
            </w:r>
            <w:r w:rsidR="00276E62" w:rsidRPr="007A1FE9">
              <w:rPr>
                <w:rFonts w:ascii="Times New Roman" w:hAnsi="Times New Roman"/>
                <w:sz w:val="20"/>
              </w:rPr>
              <w:t xml:space="preserve"> : </w:t>
            </w:r>
          </w:p>
          <w:p w14:paraId="4B00EB80" w14:textId="77777777" w:rsidR="00A43639" w:rsidRDefault="00A43639" w:rsidP="00A43639">
            <w:pPr>
              <w:pStyle w:val="Header"/>
              <w:tabs>
                <w:tab w:val="clear" w:pos="4320"/>
                <w:tab w:val="clear" w:pos="8640"/>
              </w:tabs>
              <w:rPr>
                <w:rFonts w:ascii="Arial" w:hAnsi="Arial" w:cs="Arial"/>
                <w:b/>
                <w:bCs/>
                <w:sz w:val="28"/>
                <w:lang w:val="en-US"/>
              </w:rPr>
            </w:pPr>
          </w:p>
          <w:p w14:paraId="7D5777F8" w14:textId="77777777" w:rsidR="00CA6C6F" w:rsidRPr="007A1FE9" w:rsidRDefault="00CA6C6F" w:rsidP="00CA6C6F">
            <w:pPr>
              <w:pStyle w:val="Header"/>
              <w:tabs>
                <w:tab w:val="clear" w:pos="4320"/>
                <w:tab w:val="clear" w:pos="8640"/>
              </w:tabs>
              <w:rPr>
                <w:rFonts w:ascii="Times New Roman" w:hAnsi="Times New Roman"/>
                <w:sz w:val="20"/>
              </w:rPr>
            </w:pPr>
            <w:r w:rsidRPr="00975B56">
              <w:rPr>
                <w:rFonts w:ascii="Arial" w:hAnsi="Arial" w:cs="Arial"/>
                <w:b/>
                <w:bCs/>
                <w:noProof/>
                <w:sz w:val="20"/>
                <w:lang w:val="en-SG" w:eastAsia="en-SG"/>
              </w:rPr>
              <mc:AlternateContent>
                <mc:Choice Requires="wps">
                  <w:drawing>
                    <wp:anchor distT="0" distB="0" distL="114300" distR="114300" simplePos="0" relativeHeight="251693568" behindDoc="0" locked="0" layoutInCell="1" allowOverlap="1" wp14:anchorId="0738EED5" wp14:editId="2E2F22A5">
                      <wp:simplePos x="0" y="0"/>
                      <wp:positionH relativeFrom="column">
                        <wp:posOffset>1384935</wp:posOffset>
                      </wp:positionH>
                      <wp:positionV relativeFrom="paragraph">
                        <wp:posOffset>194945</wp:posOffset>
                      </wp:positionV>
                      <wp:extent cx="3270250" cy="0"/>
                      <wp:effectExtent l="13335" t="5080" r="12065" b="13970"/>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EEA61" id="Line 6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35pt" to="366.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"/>
                  </w:pict>
                </mc:Fallback>
              </mc:AlternateContent>
            </w:r>
            <w:r w:rsidRPr="007A1FE9">
              <w:rPr>
                <w:rFonts w:ascii="Arial" w:hAnsi="Arial" w:cs="Arial"/>
                <w:b/>
                <w:bCs/>
                <w:sz w:val="20"/>
              </w:rPr>
              <w:t>A</w:t>
            </w:r>
            <w:r>
              <w:rPr>
                <w:rFonts w:ascii="Arial" w:hAnsi="Arial" w:cs="Arial"/>
                <w:b/>
                <w:bCs/>
                <w:sz w:val="20"/>
              </w:rPr>
              <w:t>5</w:t>
            </w:r>
            <w:r w:rsidRPr="007A1FE9">
              <w:rPr>
                <w:rFonts w:ascii="Arial" w:hAnsi="Arial" w:cs="Arial"/>
                <w:sz w:val="20"/>
              </w:rPr>
              <w:t xml:space="preserve">. </w:t>
            </w:r>
            <w:r>
              <w:rPr>
                <w:rFonts w:ascii="Arial" w:hAnsi="Arial" w:cs="Arial"/>
                <w:sz w:val="20"/>
              </w:rPr>
              <w:t>Contact Person</w:t>
            </w:r>
            <w:r w:rsidRPr="007A1FE9">
              <w:rPr>
                <w:rFonts w:ascii="Times New Roman" w:hAnsi="Times New Roman"/>
                <w:sz w:val="20"/>
              </w:rPr>
              <w:t xml:space="preserve"> </w:t>
            </w:r>
            <w:r>
              <w:rPr>
                <w:rFonts w:ascii="Times New Roman" w:hAnsi="Times New Roman"/>
                <w:sz w:val="20"/>
              </w:rPr>
              <w:t xml:space="preserve">      </w:t>
            </w:r>
            <w:r w:rsidRPr="007A1FE9">
              <w:rPr>
                <w:rFonts w:ascii="Times New Roman" w:hAnsi="Times New Roman"/>
                <w:sz w:val="20"/>
              </w:rPr>
              <w:t xml:space="preserve">: </w:t>
            </w:r>
          </w:p>
          <w:p w14:paraId="1FA26992" w14:textId="77777777" w:rsidR="00CA6C6F" w:rsidRPr="00A43639" w:rsidRDefault="00CA6C6F" w:rsidP="00A43639">
            <w:pPr>
              <w:pStyle w:val="Header"/>
              <w:tabs>
                <w:tab w:val="clear" w:pos="4320"/>
                <w:tab w:val="clear" w:pos="8640"/>
              </w:tabs>
              <w:rPr>
                <w:rFonts w:ascii="Arial" w:hAnsi="Arial" w:cs="Arial"/>
                <w:b/>
                <w:bCs/>
                <w:sz w:val="28"/>
                <w:lang w:val="en-US"/>
              </w:rPr>
            </w:pPr>
          </w:p>
          <w:p w14:paraId="34B8BEE9" w14:textId="77777777" w:rsidR="00334650" w:rsidRDefault="00276E62" w:rsidP="00A43639">
            <w:pPr>
              <w:pStyle w:val="Header"/>
              <w:tabs>
                <w:tab w:val="clear" w:pos="4320"/>
                <w:tab w:val="clear" w:pos="8640"/>
              </w:tabs>
              <w:rPr>
                <w:rFonts w:ascii="Arial" w:hAnsi="Arial" w:cs="Arial"/>
                <w:sz w:val="20"/>
                <w:lang w:val="en-US"/>
              </w:rPr>
            </w:pPr>
            <w:r w:rsidRPr="007A1FE9">
              <w:rPr>
                <w:rFonts w:ascii="Arial" w:hAnsi="Arial" w:cs="Arial"/>
                <w:b/>
                <w:bCs/>
                <w:sz w:val="20"/>
                <w:lang w:val="en-US"/>
              </w:rPr>
              <w:t>A</w:t>
            </w:r>
            <w:r w:rsidR="00CA6C6F">
              <w:rPr>
                <w:rFonts w:ascii="Arial" w:hAnsi="Arial" w:cs="Arial"/>
                <w:b/>
                <w:bCs/>
                <w:sz w:val="20"/>
                <w:lang w:val="en-US"/>
              </w:rPr>
              <w:t>6</w:t>
            </w:r>
            <w:r w:rsidRPr="007A1FE9">
              <w:rPr>
                <w:rFonts w:ascii="Arial" w:hAnsi="Arial" w:cs="Arial"/>
                <w:b/>
                <w:bCs/>
                <w:sz w:val="20"/>
                <w:lang w:val="en-US"/>
              </w:rPr>
              <w:t>.</w:t>
            </w:r>
            <w:r w:rsidRPr="007A1FE9">
              <w:rPr>
                <w:rFonts w:ascii="Arial" w:hAnsi="Arial" w:cs="Arial"/>
                <w:sz w:val="20"/>
                <w:lang w:val="en-US"/>
              </w:rPr>
              <w:t xml:space="preserve"> Contact No.          </w:t>
            </w:r>
            <w:r w:rsidR="00181B9D">
              <w:rPr>
                <w:rFonts w:ascii="Arial" w:hAnsi="Arial" w:cs="Arial"/>
                <w:sz w:val="20"/>
                <w:lang w:val="en-US"/>
              </w:rPr>
              <w:t xml:space="preserve">  </w:t>
            </w:r>
            <w:r w:rsidRPr="007A1FE9">
              <w:rPr>
                <w:rFonts w:ascii="Arial" w:hAnsi="Arial" w:cs="Arial"/>
                <w:sz w:val="20"/>
                <w:lang w:val="en-US"/>
              </w:rPr>
              <w:t xml:space="preserve">: </w:t>
            </w:r>
            <w:r w:rsidRPr="007A1FE9">
              <w:rPr>
                <w:rFonts w:ascii="Times New Roman" w:hAnsi="Times New Roman"/>
                <w:sz w:val="20"/>
              </w:rPr>
              <w:t>|___|___|___|___|___|___|___|___|___|</w:t>
            </w:r>
            <w:r w:rsidR="00CA6C6F">
              <w:rPr>
                <w:rFonts w:ascii="Times New Roman" w:hAnsi="Times New Roman"/>
                <w:sz w:val="20"/>
              </w:rPr>
              <w:t xml:space="preserve">      </w:t>
            </w:r>
            <w:r w:rsidR="004D1733" w:rsidRPr="004D1733">
              <w:rPr>
                <w:rFonts w:ascii="Arial" w:hAnsi="Arial" w:cs="Arial"/>
                <w:b/>
                <w:bCs/>
                <w:sz w:val="20"/>
                <w:lang w:val="en-US"/>
              </w:rPr>
              <w:t>A</w:t>
            </w:r>
            <w:r w:rsidR="00CA6C6F">
              <w:rPr>
                <w:rFonts w:ascii="Arial" w:hAnsi="Arial" w:cs="Arial"/>
                <w:b/>
                <w:bCs/>
                <w:sz w:val="20"/>
                <w:lang w:val="en-US"/>
              </w:rPr>
              <w:t>7</w:t>
            </w:r>
            <w:r w:rsidR="004D1733" w:rsidRPr="00F529B1">
              <w:rPr>
                <w:rFonts w:ascii="Arial" w:hAnsi="Arial" w:cs="Arial"/>
                <w:b/>
                <w:bCs/>
                <w:sz w:val="20"/>
                <w:lang w:val="en-US"/>
              </w:rPr>
              <w:t>.</w:t>
            </w:r>
            <w:r w:rsidR="004D1733" w:rsidRPr="00F529B1">
              <w:rPr>
                <w:rFonts w:ascii="Arial" w:hAnsi="Arial" w:cs="Arial"/>
                <w:sz w:val="20"/>
                <w:lang w:val="en-US"/>
              </w:rPr>
              <w:t xml:space="preserve"> Email  : </w:t>
            </w:r>
          </w:p>
          <w:p w14:paraId="2E80C551" w14:textId="77777777" w:rsidR="00A43639" w:rsidRPr="0035555A" w:rsidRDefault="00B234B5" w:rsidP="00A43639">
            <w:pPr>
              <w:pStyle w:val="Header"/>
              <w:tabs>
                <w:tab w:val="clear" w:pos="4320"/>
                <w:tab w:val="clear" w:pos="8640"/>
              </w:tabs>
              <w:rPr>
                <w:rFonts w:ascii="Arial" w:hAnsi="Arial" w:cs="Arial"/>
                <w:sz w:val="12"/>
                <w:lang w:val="en-US"/>
              </w:rPr>
            </w:pPr>
            <w:r w:rsidRPr="00975B56">
              <w:rPr>
                <w:rFonts w:ascii="Arial" w:hAnsi="Arial" w:cs="Arial"/>
                <w:b/>
                <w:bCs/>
                <w:noProof/>
                <w:sz w:val="20"/>
                <w:lang w:val="en-SG" w:eastAsia="en-SG"/>
              </w:rPr>
              <mc:AlternateContent>
                <mc:Choice Requires="wps">
                  <w:drawing>
                    <wp:anchor distT="0" distB="0" distL="114300" distR="114300" simplePos="0" relativeHeight="251720192" behindDoc="0" locked="0" layoutInCell="1" allowOverlap="1" wp14:anchorId="6150CF6F" wp14:editId="7432B7B4">
                      <wp:simplePos x="0" y="0"/>
                      <wp:positionH relativeFrom="column">
                        <wp:posOffset>4232275</wp:posOffset>
                      </wp:positionH>
                      <wp:positionV relativeFrom="paragraph">
                        <wp:posOffset>11018</wp:posOffset>
                      </wp:positionV>
                      <wp:extent cx="2012315" cy="0"/>
                      <wp:effectExtent l="0" t="0" r="0" b="0"/>
                      <wp:wrapNone/>
                      <wp:docPr id="9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D4F48" id="Line 49"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5pt,.85pt" to="49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"/>
                  </w:pict>
                </mc:Fallback>
              </mc:AlternateContent>
            </w:r>
          </w:p>
        </w:tc>
      </w:tr>
      <w:tr w:rsidR="00276E62" w:rsidRPr="007A1FE9" w14:paraId="2D847208" w14:textId="77777777">
        <w:tc>
          <w:tcPr>
            <w:tcW w:w="10685" w:type="dxa"/>
            <w:tcBorders>
              <w:top w:val="nil"/>
              <w:bottom w:val="nil"/>
            </w:tcBorders>
            <w:shd w:val="clear" w:color="auto" w:fill="CCCCCC"/>
          </w:tcPr>
          <w:p w14:paraId="33FA89C7" w14:textId="77777777" w:rsidR="00276E62" w:rsidRPr="007A1FE9" w:rsidRDefault="00276E62" w:rsidP="007B555D">
            <w:pPr>
              <w:pStyle w:val="Header"/>
              <w:tabs>
                <w:tab w:val="clear" w:pos="4320"/>
                <w:tab w:val="clear" w:pos="8640"/>
              </w:tabs>
              <w:rPr>
                <w:rFonts w:ascii="Arial" w:hAnsi="Arial" w:cs="Arial"/>
                <w:sz w:val="20"/>
                <w:lang w:val="en-US"/>
              </w:rPr>
            </w:pPr>
            <w:r w:rsidRPr="007A1FE9">
              <w:rPr>
                <w:rFonts w:ascii="Arial" w:hAnsi="Arial" w:cs="Arial"/>
                <w:b/>
                <w:bCs/>
                <w:sz w:val="22"/>
                <w:lang w:val="en-US"/>
              </w:rPr>
              <w:t xml:space="preserve">Section B : </w:t>
            </w:r>
            <w:r w:rsidR="00CA6C6F">
              <w:rPr>
                <w:rFonts w:ascii="Arial" w:hAnsi="Arial" w:cs="Arial"/>
                <w:b/>
                <w:bCs/>
                <w:sz w:val="22"/>
                <w:lang w:val="en-US"/>
              </w:rPr>
              <w:t xml:space="preserve">Joint Applicant’s </w:t>
            </w:r>
            <w:r w:rsidRPr="007A1FE9">
              <w:rPr>
                <w:rFonts w:ascii="Arial" w:hAnsi="Arial" w:cs="Arial"/>
                <w:b/>
                <w:bCs/>
                <w:sz w:val="22"/>
                <w:lang w:val="en-US"/>
              </w:rPr>
              <w:t xml:space="preserve">Particulars </w:t>
            </w:r>
          </w:p>
        </w:tc>
      </w:tr>
      <w:tr w:rsidR="00276E62" w:rsidRPr="007A1FE9" w14:paraId="7A47C838" w14:textId="77777777">
        <w:tc>
          <w:tcPr>
            <w:tcW w:w="10685" w:type="dxa"/>
            <w:tcBorders>
              <w:top w:val="nil"/>
              <w:bottom w:val="double" w:sz="4" w:space="0" w:color="auto"/>
            </w:tcBorders>
          </w:tcPr>
          <w:p w14:paraId="4D177579" w14:textId="77777777" w:rsidR="00276E62" w:rsidRPr="0035555A" w:rsidRDefault="00276E62">
            <w:pPr>
              <w:pStyle w:val="Header"/>
              <w:tabs>
                <w:tab w:val="clear" w:pos="4320"/>
                <w:tab w:val="clear" w:pos="8640"/>
              </w:tabs>
              <w:rPr>
                <w:rFonts w:ascii="Arial" w:hAnsi="Arial" w:cs="Arial"/>
                <w:sz w:val="10"/>
                <w:lang w:val="en-US"/>
              </w:rPr>
            </w:pPr>
          </w:p>
          <w:p w14:paraId="18027143" w14:textId="77777777" w:rsidR="001A2393" w:rsidRPr="007A1FE9" w:rsidRDefault="001A2393" w:rsidP="001A2393">
            <w:pPr>
              <w:pStyle w:val="Header"/>
              <w:tabs>
                <w:tab w:val="clear" w:pos="4320"/>
                <w:tab w:val="clear" w:pos="8640"/>
                <w:tab w:val="left" w:pos="2127"/>
                <w:tab w:val="left" w:pos="2160"/>
              </w:tabs>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95616" behindDoc="0" locked="0" layoutInCell="1" allowOverlap="1" wp14:anchorId="58BE612F" wp14:editId="1AA33E63">
                      <wp:simplePos x="0" y="0"/>
                      <wp:positionH relativeFrom="column">
                        <wp:posOffset>1443355</wp:posOffset>
                      </wp:positionH>
                      <wp:positionV relativeFrom="paragraph">
                        <wp:posOffset>135255</wp:posOffset>
                      </wp:positionV>
                      <wp:extent cx="3163570" cy="5715"/>
                      <wp:effectExtent l="5080" t="11430" r="12700" b="11430"/>
                      <wp:wrapNone/>
                      <wp:docPr id="7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357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9855" id="Line 48"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5pt,10.65pt" to="36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"/>
                  </w:pict>
                </mc:Fallback>
              </mc:AlternateContent>
            </w:r>
            <w:r>
              <w:rPr>
                <w:rFonts w:ascii="Arial" w:hAnsi="Arial" w:cs="Arial"/>
                <w:b/>
                <w:bCs/>
                <w:sz w:val="20"/>
                <w:lang w:val="en-US"/>
              </w:rPr>
              <w:t>B</w:t>
            </w:r>
            <w:r w:rsidRPr="007A1FE9">
              <w:rPr>
                <w:rFonts w:ascii="Arial" w:hAnsi="Arial" w:cs="Arial"/>
                <w:b/>
                <w:bCs/>
                <w:sz w:val="20"/>
                <w:lang w:val="en-US"/>
              </w:rPr>
              <w:t>1.</w:t>
            </w:r>
            <w:r w:rsidRPr="007A1FE9">
              <w:rPr>
                <w:rFonts w:ascii="Arial" w:hAnsi="Arial" w:cs="Arial"/>
                <w:sz w:val="20"/>
                <w:lang w:val="en-US"/>
              </w:rPr>
              <w:t xml:space="preserve"> Full Name            </w:t>
            </w:r>
            <w:r>
              <w:rPr>
                <w:rFonts w:ascii="Arial" w:hAnsi="Arial" w:cs="Arial"/>
                <w:sz w:val="20"/>
                <w:lang w:val="en-US"/>
              </w:rPr>
              <w:t xml:space="preserve">   </w:t>
            </w:r>
            <w:r w:rsidRPr="007A1FE9">
              <w:rPr>
                <w:rFonts w:ascii="Arial" w:hAnsi="Arial" w:cs="Arial"/>
                <w:sz w:val="20"/>
                <w:lang w:val="en-US"/>
              </w:rPr>
              <w:t xml:space="preserve">: </w:t>
            </w:r>
          </w:p>
          <w:p w14:paraId="30BFC3B3" w14:textId="77777777" w:rsidR="001A2393" w:rsidRPr="00F130AE" w:rsidRDefault="001A2393" w:rsidP="001A2393">
            <w:pPr>
              <w:pStyle w:val="Header"/>
              <w:tabs>
                <w:tab w:val="clear" w:pos="4320"/>
                <w:tab w:val="clear" w:pos="8640"/>
                <w:tab w:val="left" w:pos="2160"/>
              </w:tabs>
              <w:rPr>
                <w:rFonts w:ascii="Arial" w:hAnsi="Arial" w:cs="Arial"/>
                <w:b/>
                <w:bCs/>
                <w:sz w:val="18"/>
                <w:lang w:val="en-US"/>
              </w:rPr>
            </w:pPr>
          </w:p>
          <w:p w14:paraId="47C371E2" w14:textId="77777777" w:rsidR="001A2393" w:rsidRPr="007A1FE9" w:rsidRDefault="001A2393" w:rsidP="001A2393">
            <w:pPr>
              <w:pStyle w:val="Header"/>
              <w:tabs>
                <w:tab w:val="clear" w:pos="4320"/>
                <w:tab w:val="clear" w:pos="8640"/>
                <w:tab w:val="left" w:pos="2160"/>
              </w:tabs>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97664" behindDoc="0" locked="0" layoutInCell="1" allowOverlap="1" wp14:anchorId="039D2E8A" wp14:editId="400F1E0D">
                      <wp:simplePos x="0" y="0"/>
                      <wp:positionH relativeFrom="column">
                        <wp:posOffset>4373245</wp:posOffset>
                      </wp:positionH>
                      <wp:positionV relativeFrom="paragraph">
                        <wp:posOffset>163830</wp:posOffset>
                      </wp:positionV>
                      <wp:extent cx="394335" cy="0"/>
                      <wp:effectExtent l="10795" t="12700" r="13970" b="6350"/>
                      <wp:wrapNone/>
                      <wp:docPr id="7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96B11" id="Line 5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5pt,12.9pt" to="37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"/>
                  </w:pict>
                </mc:Fallback>
              </mc:AlternateContent>
            </w:r>
            <w:r w:rsidRPr="00975B56">
              <w:rPr>
                <w:rFonts w:ascii="Arial" w:hAnsi="Arial" w:cs="Arial"/>
                <w:b/>
                <w:bCs/>
                <w:noProof/>
                <w:sz w:val="20"/>
                <w:lang w:val="en-SG" w:eastAsia="en-SG"/>
              </w:rPr>
              <mc:AlternateContent>
                <mc:Choice Requires="wps">
                  <w:drawing>
                    <wp:anchor distT="0" distB="0" distL="114300" distR="114300" simplePos="0" relativeHeight="251696640" behindDoc="0" locked="0" layoutInCell="1" allowOverlap="1" wp14:anchorId="1F00C239" wp14:editId="7B27D4F4">
                      <wp:simplePos x="0" y="0"/>
                      <wp:positionH relativeFrom="column">
                        <wp:posOffset>2256790</wp:posOffset>
                      </wp:positionH>
                      <wp:positionV relativeFrom="paragraph">
                        <wp:posOffset>151130</wp:posOffset>
                      </wp:positionV>
                      <wp:extent cx="901700" cy="0"/>
                      <wp:effectExtent l="8890" t="9525" r="13335" b="9525"/>
                      <wp:wrapNone/>
                      <wp:docPr id="7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51328"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pt,11.9pt" to="248.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"/>
                  </w:pict>
                </mc:Fallback>
              </mc:AlternateContent>
            </w:r>
            <w:r w:rsidRPr="00975B56">
              <w:rPr>
                <w:rFonts w:ascii="Arial" w:hAnsi="Arial" w:cs="Arial"/>
                <w:b/>
                <w:bCs/>
                <w:noProof/>
                <w:sz w:val="20"/>
                <w:lang w:val="en-SG" w:eastAsia="en-SG"/>
              </w:rPr>
              <mc:AlternateContent>
                <mc:Choice Requires="wps">
                  <w:drawing>
                    <wp:anchor distT="0" distB="0" distL="114300" distR="114300" simplePos="0" relativeHeight="251698688" behindDoc="0" locked="0" layoutInCell="1" allowOverlap="1" wp14:anchorId="42218316" wp14:editId="1AAEB2F1">
                      <wp:simplePos x="0" y="0"/>
                      <wp:positionH relativeFrom="column">
                        <wp:posOffset>5042535</wp:posOffset>
                      </wp:positionH>
                      <wp:positionV relativeFrom="paragraph">
                        <wp:posOffset>151130</wp:posOffset>
                      </wp:positionV>
                      <wp:extent cx="507365" cy="0"/>
                      <wp:effectExtent l="13335" t="9525" r="12700" b="9525"/>
                      <wp:wrapNone/>
                      <wp:docPr id="7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9F68" id="Line 51"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1.9pt" to="43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XrgEAAEcDAAAOAAAAZHJzL2Uyb0RvYy54bWysUsFuGyEQvVfqPyDu9a5dOW1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"/>
                  </w:pict>
                </mc:Fallback>
              </mc:AlternateContent>
            </w:r>
            <w:r>
              <w:rPr>
                <w:rFonts w:ascii="Arial" w:hAnsi="Arial" w:cs="Arial"/>
                <w:b/>
                <w:bCs/>
                <w:sz w:val="20"/>
                <w:lang w:val="en-US"/>
              </w:rPr>
              <w:t>B</w:t>
            </w:r>
            <w:r w:rsidRPr="007A1FE9">
              <w:rPr>
                <w:rFonts w:ascii="Arial" w:hAnsi="Arial" w:cs="Arial"/>
                <w:b/>
                <w:bCs/>
                <w:sz w:val="20"/>
                <w:lang w:val="en-US"/>
              </w:rPr>
              <w:t>2.</w:t>
            </w:r>
            <w:r w:rsidRPr="007A1FE9">
              <w:rPr>
                <w:rFonts w:ascii="Arial" w:hAnsi="Arial" w:cs="Arial"/>
                <w:sz w:val="20"/>
                <w:lang w:val="en-US"/>
              </w:rPr>
              <w:t xml:space="preserve"> Address               </w:t>
            </w:r>
            <w:r>
              <w:rPr>
                <w:rFonts w:ascii="Arial" w:hAnsi="Arial" w:cs="Arial"/>
                <w:sz w:val="20"/>
                <w:lang w:val="en-US"/>
              </w:rPr>
              <w:t xml:space="preserve">   </w:t>
            </w:r>
            <w:r w:rsidRPr="007A1FE9">
              <w:rPr>
                <w:rFonts w:ascii="Arial" w:hAnsi="Arial" w:cs="Arial"/>
                <w:sz w:val="20"/>
                <w:lang w:val="en-US"/>
              </w:rPr>
              <w:t>:  Blk/House No                                        Storey Unit #               -</w:t>
            </w:r>
          </w:p>
          <w:p w14:paraId="2FF4CC5C" w14:textId="77777777" w:rsidR="001A2393" w:rsidRPr="00A43639" w:rsidRDefault="001A2393" w:rsidP="001A2393">
            <w:pPr>
              <w:pStyle w:val="Header"/>
              <w:tabs>
                <w:tab w:val="clear" w:pos="4320"/>
                <w:tab w:val="clear" w:pos="8640"/>
              </w:tabs>
              <w:rPr>
                <w:rFonts w:ascii="Arial" w:hAnsi="Arial" w:cs="Arial"/>
                <w:sz w:val="14"/>
                <w:lang w:val="en-US"/>
              </w:rPr>
            </w:pPr>
          </w:p>
          <w:p w14:paraId="5D50B66B" w14:textId="77777777" w:rsidR="001A2393" w:rsidRPr="007A1FE9" w:rsidRDefault="001A2393" w:rsidP="001A2393">
            <w:pPr>
              <w:pStyle w:val="Header"/>
              <w:tabs>
                <w:tab w:val="clear" w:pos="4320"/>
                <w:tab w:val="clear" w:pos="8640"/>
              </w:tabs>
              <w:rPr>
                <w:rFonts w:ascii="Arial" w:hAnsi="Arial" w:cs="Arial"/>
                <w:sz w:val="20"/>
                <w:lang w:val="en-US"/>
              </w:rPr>
            </w:pPr>
            <w:r w:rsidRPr="007A1FE9">
              <w:rPr>
                <w:rFonts w:ascii="Arial" w:hAnsi="Arial" w:cs="Arial"/>
                <w:sz w:val="20"/>
                <w:lang w:val="en-US"/>
              </w:rPr>
              <w:t xml:space="preserve">                                      </w:t>
            </w:r>
            <w:r>
              <w:rPr>
                <w:rFonts w:ascii="Arial" w:hAnsi="Arial" w:cs="Arial"/>
                <w:sz w:val="20"/>
                <w:lang w:val="en-US"/>
              </w:rPr>
              <w:t xml:space="preserve">   </w:t>
            </w:r>
            <w:r w:rsidRPr="007A1FE9">
              <w:rPr>
                <w:rFonts w:ascii="Arial" w:hAnsi="Arial" w:cs="Arial"/>
                <w:sz w:val="20"/>
                <w:lang w:val="en-US"/>
              </w:rPr>
              <w:t>Street Name</w:t>
            </w:r>
            <w:r w:rsidR="00B234B5">
              <w:rPr>
                <w:rFonts w:ascii="Arial" w:hAnsi="Arial" w:cs="Arial"/>
                <w:sz w:val="20"/>
                <w:lang w:val="en-US"/>
              </w:rPr>
              <w:t xml:space="preserve">  </w:t>
            </w:r>
          </w:p>
          <w:p w14:paraId="7C730E45" w14:textId="77777777" w:rsidR="001A2393" w:rsidRPr="00A43639" w:rsidRDefault="00B234B5" w:rsidP="001A2393">
            <w:pPr>
              <w:pStyle w:val="Header"/>
              <w:tabs>
                <w:tab w:val="clear" w:pos="4320"/>
                <w:tab w:val="clear" w:pos="8640"/>
              </w:tabs>
              <w:rPr>
                <w:rFonts w:ascii="Arial" w:hAnsi="Arial" w:cs="Arial"/>
                <w:sz w:val="14"/>
                <w:lang w:val="en-US"/>
              </w:rPr>
            </w:pPr>
            <w:r>
              <w:rPr>
                <w:rFonts w:ascii="Arial" w:hAnsi="Arial" w:cs="Arial"/>
                <w:noProof/>
                <w:sz w:val="20"/>
                <w:lang w:val="en-SG" w:eastAsia="en-SG"/>
              </w:rPr>
              <mc:AlternateContent>
                <mc:Choice Requires="wps">
                  <w:drawing>
                    <wp:anchor distT="0" distB="0" distL="114300" distR="114300" simplePos="0" relativeHeight="251701760" behindDoc="0" locked="0" layoutInCell="1" allowOverlap="1" wp14:anchorId="3B139A1F" wp14:editId="7A0C778B">
                      <wp:simplePos x="0" y="0"/>
                      <wp:positionH relativeFrom="column">
                        <wp:posOffset>2214880</wp:posOffset>
                      </wp:positionH>
                      <wp:positionV relativeFrom="paragraph">
                        <wp:posOffset>2540</wp:posOffset>
                      </wp:positionV>
                      <wp:extent cx="2574925" cy="0"/>
                      <wp:effectExtent l="0" t="0" r="0" b="0"/>
                      <wp:wrapNone/>
                      <wp:docPr id="7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E8C52" id="Line 8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2pt" to="37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"/>
                  </w:pict>
                </mc:Fallback>
              </mc:AlternateContent>
            </w:r>
          </w:p>
          <w:p w14:paraId="64F76061" w14:textId="77777777" w:rsidR="001A2393" w:rsidRPr="007A1FE9" w:rsidRDefault="001A2393" w:rsidP="001A2393">
            <w:pPr>
              <w:pStyle w:val="Header"/>
              <w:tabs>
                <w:tab w:val="clear" w:pos="4320"/>
                <w:tab w:val="clear" w:pos="8640"/>
              </w:tabs>
              <w:rPr>
                <w:rFonts w:ascii="Arial" w:hAnsi="Arial" w:cs="Arial"/>
                <w:sz w:val="20"/>
                <w:lang w:val="en-US"/>
              </w:rPr>
            </w:pPr>
            <w:r w:rsidRPr="007A1FE9">
              <w:rPr>
                <w:rFonts w:ascii="Arial" w:hAnsi="Arial" w:cs="Arial"/>
                <w:sz w:val="20"/>
                <w:lang w:val="en-US"/>
              </w:rPr>
              <w:t xml:space="preserve">                                      </w:t>
            </w:r>
            <w:r>
              <w:rPr>
                <w:rFonts w:ascii="Arial" w:hAnsi="Arial" w:cs="Arial"/>
                <w:sz w:val="20"/>
                <w:lang w:val="en-US"/>
              </w:rPr>
              <w:t xml:space="preserve">   </w:t>
            </w:r>
            <w:r w:rsidRPr="007A1FE9">
              <w:rPr>
                <w:rFonts w:ascii="Arial" w:hAnsi="Arial" w:cs="Arial"/>
                <w:sz w:val="20"/>
                <w:lang w:val="en-US"/>
              </w:rPr>
              <w:t>Postal Code</w:t>
            </w:r>
          </w:p>
          <w:p w14:paraId="01395810" w14:textId="77777777" w:rsidR="001A2393" w:rsidRPr="00A43639" w:rsidRDefault="00B234B5" w:rsidP="001A2393">
            <w:pPr>
              <w:pStyle w:val="Header"/>
              <w:tabs>
                <w:tab w:val="clear" w:pos="4320"/>
                <w:tab w:val="clear" w:pos="8640"/>
              </w:tabs>
              <w:rPr>
                <w:rFonts w:ascii="Arial" w:hAnsi="Arial" w:cs="Arial"/>
                <w:b/>
                <w:bCs/>
                <w:sz w:val="16"/>
                <w:lang w:val="en-US"/>
              </w:rPr>
            </w:pPr>
            <w:r w:rsidRPr="00975B56">
              <w:rPr>
                <w:rFonts w:ascii="Arial" w:hAnsi="Arial" w:cs="Arial"/>
                <w:noProof/>
                <w:sz w:val="20"/>
                <w:lang w:val="en-SG" w:eastAsia="en-SG"/>
              </w:rPr>
              <mc:AlternateContent>
                <mc:Choice Requires="wps">
                  <w:drawing>
                    <wp:anchor distT="0" distB="0" distL="114300" distR="114300" simplePos="0" relativeHeight="251699712" behindDoc="0" locked="0" layoutInCell="1" allowOverlap="1" wp14:anchorId="4B52F8FF" wp14:editId="49271EE2">
                      <wp:simplePos x="0" y="0"/>
                      <wp:positionH relativeFrom="column">
                        <wp:posOffset>2223135</wp:posOffset>
                      </wp:positionH>
                      <wp:positionV relativeFrom="paragraph">
                        <wp:posOffset>7208</wp:posOffset>
                      </wp:positionV>
                      <wp:extent cx="958215" cy="0"/>
                      <wp:effectExtent l="0" t="0" r="0" b="0"/>
                      <wp:wrapNone/>
                      <wp:docPr id="8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AF679" id="Line 5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55pt" to="2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"/>
                  </w:pict>
                </mc:Fallback>
              </mc:AlternateContent>
            </w:r>
          </w:p>
          <w:p w14:paraId="0FF403BB" w14:textId="77777777" w:rsidR="001A2393" w:rsidRPr="007A1FE9" w:rsidRDefault="001A2393" w:rsidP="001A2393">
            <w:pPr>
              <w:pStyle w:val="Header"/>
              <w:tabs>
                <w:tab w:val="clear" w:pos="4320"/>
                <w:tab w:val="clear" w:pos="8640"/>
              </w:tabs>
              <w:rPr>
                <w:rFonts w:ascii="Times New Roman" w:hAnsi="Times New Roman"/>
                <w:sz w:val="20"/>
              </w:rPr>
            </w:pPr>
            <w:r>
              <w:rPr>
                <w:rFonts w:ascii="Arial" w:hAnsi="Arial" w:cs="Arial"/>
                <w:b/>
                <w:bCs/>
                <w:sz w:val="20"/>
                <w:lang w:val="en-US"/>
              </w:rPr>
              <w:t>B</w:t>
            </w:r>
            <w:r w:rsidRPr="007A1FE9">
              <w:rPr>
                <w:rFonts w:ascii="Arial" w:hAnsi="Arial" w:cs="Arial"/>
                <w:b/>
                <w:bCs/>
                <w:sz w:val="20"/>
                <w:lang w:val="en-US"/>
              </w:rPr>
              <w:t>3.</w:t>
            </w:r>
            <w:r w:rsidRPr="007A1FE9">
              <w:rPr>
                <w:rFonts w:ascii="Arial" w:hAnsi="Arial" w:cs="Arial"/>
                <w:sz w:val="20"/>
                <w:lang w:val="en-US"/>
              </w:rPr>
              <w:t xml:space="preserve"> Tax Ref. No.         </w:t>
            </w:r>
            <w:r>
              <w:rPr>
                <w:rFonts w:ascii="Arial" w:hAnsi="Arial" w:cs="Arial"/>
                <w:sz w:val="20"/>
                <w:lang w:val="en-US"/>
              </w:rPr>
              <w:t xml:space="preserve">  </w:t>
            </w:r>
            <w:r w:rsidRPr="007A1FE9">
              <w:rPr>
                <w:rFonts w:ascii="Arial" w:hAnsi="Arial" w:cs="Arial"/>
                <w:sz w:val="20"/>
                <w:lang w:val="en-US"/>
              </w:rPr>
              <w:t xml:space="preserve">: </w:t>
            </w:r>
            <w:r w:rsidRPr="007A1FE9">
              <w:rPr>
                <w:rFonts w:ascii="Times New Roman" w:hAnsi="Times New Roman"/>
                <w:sz w:val="20"/>
              </w:rPr>
              <w:t>|___|___|___|___|___|___|___|___|___|___|___|___|</w:t>
            </w:r>
          </w:p>
          <w:p w14:paraId="1F3FCCF7" w14:textId="77777777" w:rsidR="001A2393" w:rsidRPr="00F130AE" w:rsidRDefault="001A2393" w:rsidP="001A2393">
            <w:pPr>
              <w:pStyle w:val="Header"/>
              <w:tabs>
                <w:tab w:val="clear" w:pos="4320"/>
                <w:tab w:val="clear" w:pos="8640"/>
              </w:tabs>
              <w:rPr>
                <w:rFonts w:ascii="Arial" w:hAnsi="Arial" w:cs="Arial"/>
                <w:b/>
                <w:bCs/>
                <w:sz w:val="18"/>
              </w:rPr>
            </w:pPr>
          </w:p>
          <w:p w14:paraId="6DA6EF44" w14:textId="77777777" w:rsidR="001A2393" w:rsidRPr="007A1FE9" w:rsidRDefault="001A2393" w:rsidP="001A2393">
            <w:pPr>
              <w:pStyle w:val="Header"/>
              <w:tabs>
                <w:tab w:val="clear" w:pos="4320"/>
                <w:tab w:val="clear" w:pos="8640"/>
              </w:tabs>
              <w:rPr>
                <w:rFonts w:ascii="Times New Roman" w:hAnsi="Times New Roman"/>
                <w:sz w:val="20"/>
              </w:rPr>
            </w:pPr>
            <w:r w:rsidRPr="00975B56">
              <w:rPr>
                <w:rFonts w:ascii="Arial" w:hAnsi="Arial" w:cs="Arial"/>
                <w:b/>
                <w:bCs/>
                <w:noProof/>
                <w:sz w:val="20"/>
                <w:lang w:val="en-SG" w:eastAsia="en-SG"/>
              </w:rPr>
              <mc:AlternateContent>
                <mc:Choice Requires="wps">
                  <w:drawing>
                    <wp:anchor distT="0" distB="0" distL="114300" distR="114300" simplePos="0" relativeHeight="251700736" behindDoc="0" locked="0" layoutInCell="1" allowOverlap="1" wp14:anchorId="7CD8B28B" wp14:editId="204674A9">
                      <wp:simplePos x="0" y="0"/>
                      <wp:positionH relativeFrom="column">
                        <wp:posOffset>1384935</wp:posOffset>
                      </wp:positionH>
                      <wp:positionV relativeFrom="paragraph">
                        <wp:posOffset>194945</wp:posOffset>
                      </wp:positionV>
                      <wp:extent cx="3270250" cy="0"/>
                      <wp:effectExtent l="13335" t="5080" r="12065" b="13970"/>
                      <wp:wrapNone/>
                      <wp:docPr id="8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32F0" id="Line 6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35pt" to="366.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"/>
                  </w:pict>
                </mc:Fallback>
              </mc:AlternateContent>
            </w:r>
            <w:r>
              <w:rPr>
                <w:rFonts w:ascii="Arial" w:hAnsi="Arial" w:cs="Arial"/>
                <w:b/>
                <w:bCs/>
                <w:sz w:val="20"/>
              </w:rPr>
              <w:t>B</w:t>
            </w:r>
            <w:r w:rsidRPr="007A1FE9">
              <w:rPr>
                <w:rFonts w:ascii="Arial" w:hAnsi="Arial" w:cs="Arial"/>
                <w:b/>
                <w:bCs/>
                <w:sz w:val="20"/>
              </w:rPr>
              <w:t>4</w:t>
            </w:r>
            <w:r w:rsidRPr="007A1FE9">
              <w:rPr>
                <w:rFonts w:ascii="Arial" w:hAnsi="Arial" w:cs="Arial"/>
                <w:sz w:val="20"/>
              </w:rPr>
              <w:t>. Principal Activities</w:t>
            </w:r>
            <w:r>
              <w:rPr>
                <w:rFonts w:ascii="Arial" w:hAnsi="Arial" w:cs="Arial"/>
                <w:sz w:val="20"/>
              </w:rPr>
              <w:t xml:space="preserve"> </w:t>
            </w:r>
            <w:r w:rsidRPr="007A1FE9">
              <w:rPr>
                <w:rFonts w:ascii="Times New Roman" w:hAnsi="Times New Roman"/>
                <w:sz w:val="20"/>
              </w:rPr>
              <w:t xml:space="preserve"> : </w:t>
            </w:r>
          </w:p>
          <w:p w14:paraId="3835E97E" w14:textId="77777777" w:rsidR="001A2393" w:rsidRDefault="001A2393" w:rsidP="001A2393">
            <w:pPr>
              <w:pStyle w:val="Header"/>
              <w:tabs>
                <w:tab w:val="clear" w:pos="4320"/>
                <w:tab w:val="clear" w:pos="8640"/>
              </w:tabs>
              <w:rPr>
                <w:rFonts w:ascii="Arial" w:hAnsi="Arial" w:cs="Arial"/>
                <w:b/>
                <w:bCs/>
                <w:sz w:val="28"/>
                <w:lang w:val="en-US"/>
              </w:rPr>
            </w:pPr>
          </w:p>
          <w:p w14:paraId="074B6AA8" w14:textId="77777777" w:rsidR="001A2393" w:rsidRPr="007A1FE9" w:rsidRDefault="001A2393" w:rsidP="001A2393">
            <w:pPr>
              <w:pStyle w:val="Header"/>
              <w:tabs>
                <w:tab w:val="clear" w:pos="4320"/>
                <w:tab w:val="clear" w:pos="8640"/>
              </w:tabs>
              <w:rPr>
                <w:rFonts w:ascii="Times New Roman" w:hAnsi="Times New Roman"/>
                <w:sz w:val="20"/>
              </w:rPr>
            </w:pPr>
            <w:r w:rsidRPr="00975B56">
              <w:rPr>
                <w:rFonts w:ascii="Arial" w:hAnsi="Arial" w:cs="Arial"/>
                <w:b/>
                <w:bCs/>
                <w:noProof/>
                <w:sz w:val="20"/>
                <w:lang w:val="en-SG" w:eastAsia="en-SG"/>
              </w:rPr>
              <mc:AlternateContent>
                <mc:Choice Requires="wps">
                  <w:drawing>
                    <wp:anchor distT="0" distB="0" distL="114300" distR="114300" simplePos="0" relativeHeight="251702784" behindDoc="0" locked="0" layoutInCell="1" allowOverlap="1" wp14:anchorId="49F63C1A" wp14:editId="066CA0F1">
                      <wp:simplePos x="0" y="0"/>
                      <wp:positionH relativeFrom="column">
                        <wp:posOffset>1384935</wp:posOffset>
                      </wp:positionH>
                      <wp:positionV relativeFrom="paragraph">
                        <wp:posOffset>194945</wp:posOffset>
                      </wp:positionV>
                      <wp:extent cx="3270250" cy="0"/>
                      <wp:effectExtent l="13335" t="5080" r="12065" b="13970"/>
                      <wp:wrapNone/>
                      <wp:docPr id="8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369E7" id="Line 65"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35pt" to="366.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"/>
                  </w:pict>
                </mc:Fallback>
              </mc:AlternateContent>
            </w:r>
            <w:r>
              <w:rPr>
                <w:rFonts w:ascii="Arial" w:hAnsi="Arial" w:cs="Arial"/>
                <w:b/>
                <w:bCs/>
                <w:sz w:val="20"/>
              </w:rPr>
              <w:t>B5</w:t>
            </w:r>
            <w:r w:rsidRPr="007A1FE9">
              <w:rPr>
                <w:rFonts w:ascii="Arial" w:hAnsi="Arial" w:cs="Arial"/>
                <w:sz w:val="20"/>
              </w:rPr>
              <w:t xml:space="preserve">. </w:t>
            </w:r>
            <w:r>
              <w:rPr>
                <w:rFonts w:ascii="Arial" w:hAnsi="Arial" w:cs="Arial"/>
                <w:sz w:val="20"/>
              </w:rPr>
              <w:t>Contact Person</w:t>
            </w:r>
            <w:r w:rsidRPr="007A1FE9">
              <w:rPr>
                <w:rFonts w:ascii="Times New Roman" w:hAnsi="Times New Roman"/>
                <w:sz w:val="20"/>
              </w:rPr>
              <w:t xml:space="preserve"> </w:t>
            </w:r>
            <w:r>
              <w:rPr>
                <w:rFonts w:ascii="Times New Roman" w:hAnsi="Times New Roman"/>
                <w:sz w:val="20"/>
              </w:rPr>
              <w:t xml:space="preserve">      </w:t>
            </w:r>
            <w:r w:rsidRPr="007A1FE9">
              <w:rPr>
                <w:rFonts w:ascii="Times New Roman" w:hAnsi="Times New Roman"/>
                <w:sz w:val="20"/>
              </w:rPr>
              <w:t xml:space="preserve">: </w:t>
            </w:r>
          </w:p>
          <w:p w14:paraId="73476760" w14:textId="77777777" w:rsidR="001A2393" w:rsidRPr="00A43639" w:rsidRDefault="001A2393" w:rsidP="001A2393">
            <w:pPr>
              <w:pStyle w:val="Header"/>
              <w:tabs>
                <w:tab w:val="clear" w:pos="4320"/>
                <w:tab w:val="clear" w:pos="8640"/>
              </w:tabs>
              <w:rPr>
                <w:rFonts w:ascii="Arial" w:hAnsi="Arial" w:cs="Arial"/>
                <w:b/>
                <w:bCs/>
                <w:sz w:val="28"/>
                <w:lang w:val="en-US"/>
              </w:rPr>
            </w:pPr>
          </w:p>
          <w:p w14:paraId="1555BE7F" w14:textId="77777777" w:rsidR="001A2393" w:rsidRDefault="001A2393" w:rsidP="001A2393">
            <w:pPr>
              <w:pStyle w:val="Header"/>
              <w:tabs>
                <w:tab w:val="clear" w:pos="4320"/>
                <w:tab w:val="clear" w:pos="8640"/>
              </w:tabs>
              <w:rPr>
                <w:rFonts w:ascii="Arial" w:hAnsi="Arial" w:cs="Arial"/>
                <w:sz w:val="20"/>
                <w:lang w:val="en-US"/>
              </w:rPr>
            </w:pPr>
            <w:r>
              <w:rPr>
                <w:rFonts w:ascii="Arial" w:hAnsi="Arial" w:cs="Arial"/>
                <w:b/>
                <w:bCs/>
                <w:sz w:val="20"/>
                <w:lang w:val="en-US"/>
              </w:rPr>
              <w:t>B6</w:t>
            </w:r>
            <w:r w:rsidRPr="007A1FE9">
              <w:rPr>
                <w:rFonts w:ascii="Arial" w:hAnsi="Arial" w:cs="Arial"/>
                <w:b/>
                <w:bCs/>
                <w:sz w:val="20"/>
                <w:lang w:val="en-US"/>
              </w:rPr>
              <w:t>.</w:t>
            </w:r>
            <w:r w:rsidRPr="007A1FE9">
              <w:rPr>
                <w:rFonts w:ascii="Arial" w:hAnsi="Arial" w:cs="Arial"/>
                <w:sz w:val="20"/>
                <w:lang w:val="en-US"/>
              </w:rPr>
              <w:t xml:space="preserve"> Contact No.          </w:t>
            </w:r>
            <w:r>
              <w:rPr>
                <w:rFonts w:ascii="Arial" w:hAnsi="Arial" w:cs="Arial"/>
                <w:sz w:val="20"/>
                <w:lang w:val="en-US"/>
              </w:rPr>
              <w:t xml:space="preserve">  </w:t>
            </w:r>
            <w:r w:rsidRPr="007A1FE9">
              <w:rPr>
                <w:rFonts w:ascii="Arial" w:hAnsi="Arial" w:cs="Arial"/>
                <w:sz w:val="20"/>
                <w:lang w:val="en-US"/>
              </w:rPr>
              <w:t xml:space="preserve">: </w:t>
            </w:r>
            <w:r w:rsidRPr="007A1FE9">
              <w:rPr>
                <w:rFonts w:ascii="Times New Roman" w:hAnsi="Times New Roman"/>
                <w:sz w:val="20"/>
              </w:rPr>
              <w:t>|___|___|___|___|___|___|___|___|___|</w:t>
            </w:r>
            <w:r>
              <w:rPr>
                <w:rFonts w:ascii="Times New Roman" w:hAnsi="Times New Roman"/>
                <w:sz w:val="20"/>
              </w:rPr>
              <w:t xml:space="preserve">      </w:t>
            </w:r>
            <w:r>
              <w:rPr>
                <w:rFonts w:ascii="Arial" w:hAnsi="Arial" w:cs="Arial"/>
                <w:b/>
                <w:bCs/>
                <w:sz w:val="20"/>
                <w:lang w:val="en-US"/>
              </w:rPr>
              <w:t>B7</w:t>
            </w:r>
            <w:r w:rsidRPr="00F529B1">
              <w:rPr>
                <w:rFonts w:ascii="Arial" w:hAnsi="Arial" w:cs="Arial"/>
                <w:b/>
                <w:bCs/>
                <w:sz w:val="20"/>
                <w:lang w:val="en-US"/>
              </w:rPr>
              <w:t>.</w:t>
            </w:r>
            <w:r w:rsidRPr="00F529B1">
              <w:rPr>
                <w:rFonts w:ascii="Arial" w:hAnsi="Arial" w:cs="Arial"/>
                <w:sz w:val="20"/>
                <w:lang w:val="en-US"/>
              </w:rPr>
              <w:t xml:space="preserve"> Email  : </w:t>
            </w:r>
          </w:p>
          <w:p w14:paraId="1579C1EA" w14:textId="77777777" w:rsidR="001A2393" w:rsidRDefault="00B234B5" w:rsidP="001A2393">
            <w:pPr>
              <w:pStyle w:val="Header"/>
              <w:tabs>
                <w:tab w:val="clear" w:pos="4320"/>
                <w:tab w:val="clear" w:pos="8640"/>
              </w:tabs>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722240" behindDoc="0" locked="0" layoutInCell="1" allowOverlap="1" wp14:anchorId="1066FBD2" wp14:editId="59D75897">
                      <wp:simplePos x="0" y="0"/>
                      <wp:positionH relativeFrom="column">
                        <wp:posOffset>4261485</wp:posOffset>
                      </wp:positionH>
                      <wp:positionV relativeFrom="paragraph">
                        <wp:posOffset>24988</wp:posOffset>
                      </wp:positionV>
                      <wp:extent cx="2012315" cy="0"/>
                      <wp:effectExtent l="0" t="0" r="0" b="0"/>
                      <wp:wrapNone/>
                      <wp:docPr id="9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557D0" id="Line 49"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5pt,1.95pt" to="4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"/>
                  </w:pict>
                </mc:Fallback>
              </mc:AlternateContent>
            </w:r>
          </w:p>
          <w:p w14:paraId="7B10F530" w14:textId="77777777" w:rsidR="001A2393" w:rsidRDefault="001A2393" w:rsidP="001A2393">
            <w:pPr>
              <w:pStyle w:val="Header"/>
              <w:tabs>
                <w:tab w:val="clear" w:pos="4320"/>
                <w:tab w:val="clear" w:pos="8640"/>
              </w:tabs>
              <w:rPr>
                <w:rFonts w:ascii="Arial" w:hAnsi="Arial" w:cs="Arial"/>
                <w:sz w:val="20"/>
                <w:lang w:val="en-US"/>
              </w:rPr>
            </w:pPr>
            <w:r>
              <w:rPr>
                <w:rFonts w:ascii="Arial" w:hAnsi="Arial" w:cs="Arial"/>
                <w:sz w:val="20"/>
                <w:lang w:val="en-US"/>
              </w:rPr>
              <w:t>For more than 1 joint applicant, please furnish the above information in a separate attachment to this application.</w:t>
            </w:r>
          </w:p>
          <w:p w14:paraId="549B21B5" w14:textId="77777777" w:rsidR="00F130AE" w:rsidRPr="0035555A" w:rsidRDefault="00F130AE" w:rsidP="00A43639">
            <w:pPr>
              <w:pStyle w:val="Header"/>
              <w:tabs>
                <w:tab w:val="clear" w:pos="4320"/>
                <w:tab w:val="clear" w:pos="8640"/>
              </w:tabs>
              <w:rPr>
                <w:rFonts w:ascii="Arial" w:hAnsi="Arial" w:cs="Arial"/>
                <w:sz w:val="14"/>
                <w:lang w:val="en-US"/>
              </w:rPr>
            </w:pPr>
          </w:p>
          <w:p w14:paraId="5E68EC8D" w14:textId="77777777" w:rsidR="00B432F4" w:rsidRPr="00A43639" w:rsidRDefault="00B432F4" w:rsidP="009218D1">
            <w:pPr>
              <w:pStyle w:val="Header"/>
              <w:tabs>
                <w:tab w:val="clear" w:pos="4320"/>
                <w:tab w:val="clear" w:pos="8640"/>
              </w:tabs>
              <w:spacing w:line="360" w:lineRule="auto"/>
              <w:rPr>
                <w:rFonts w:ascii="Arial" w:hAnsi="Arial" w:cs="Arial"/>
                <w:sz w:val="2"/>
              </w:rPr>
            </w:pPr>
          </w:p>
        </w:tc>
      </w:tr>
    </w:tbl>
    <w:p w14:paraId="2ED8F4DF" w14:textId="77777777" w:rsidR="00276E62" w:rsidRDefault="00276E62">
      <w:pPr>
        <w:pStyle w:val="Header"/>
        <w:tabs>
          <w:tab w:val="clear" w:pos="4320"/>
          <w:tab w:val="clear" w:pos="8640"/>
        </w:tabs>
        <w:rPr>
          <w:rFonts w:ascii="Arial" w:hAnsi="Arial" w:cs="Arial"/>
          <w:b/>
          <w:bCs/>
          <w:sz w:val="22"/>
          <w:lang w:val="en-US"/>
        </w:rPr>
      </w:pPr>
    </w:p>
    <w:p w14:paraId="5436D179" w14:textId="77777777" w:rsidR="001A2393" w:rsidRPr="001A2393" w:rsidRDefault="001A2393" w:rsidP="001A2393">
      <w:pPr>
        <w:rPr>
          <w:lang w:val="en-US"/>
        </w:rPr>
        <w:sectPr w:rsidR="001A2393" w:rsidRPr="001A2393">
          <w:footerReference w:type="default" r:id="rId15"/>
          <w:pgSz w:w="11909" w:h="16834" w:code="9"/>
          <w:pgMar w:top="720" w:right="720" w:bottom="634" w:left="720" w:header="720" w:footer="720" w:gutter="0"/>
          <w:cols w:space="720"/>
        </w:sectPr>
      </w:pPr>
    </w:p>
    <w:tbl>
      <w:tblPr>
        <w:tblW w:w="1055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439"/>
        <w:gridCol w:w="119"/>
      </w:tblGrid>
      <w:tr w:rsidR="00CA6C6F" w:rsidRPr="007A1FE9" w14:paraId="15AF4427" w14:textId="77777777" w:rsidTr="00A23123">
        <w:trPr>
          <w:trHeight w:val="269"/>
        </w:trPr>
        <w:tc>
          <w:tcPr>
            <w:tcW w:w="10558" w:type="dxa"/>
            <w:gridSpan w:val="2"/>
            <w:tcBorders>
              <w:top w:val="double" w:sz="4" w:space="0" w:color="auto"/>
              <w:bottom w:val="nil"/>
            </w:tcBorders>
            <w:shd w:val="clear" w:color="auto" w:fill="CCCCCC"/>
          </w:tcPr>
          <w:p w14:paraId="560EED37" w14:textId="77777777" w:rsidR="00CA6C6F" w:rsidRPr="007A1FE9" w:rsidRDefault="00CA6C6F" w:rsidP="00F46676">
            <w:pPr>
              <w:pStyle w:val="Header"/>
              <w:tabs>
                <w:tab w:val="clear" w:pos="4320"/>
                <w:tab w:val="clear" w:pos="8640"/>
              </w:tabs>
              <w:rPr>
                <w:rFonts w:ascii="Arial" w:hAnsi="Arial" w:cs="Arial"/>
                <w:sz w:val="20"/>
                <w:lang w:val="en-US"/>
              </w:rPr>
            </w:pPr>
            <w:r w:rsidRPr="007A1FE9">
              <w:rPr>
                <w:rFonts w:ascii="Arial" w:hAnsi="Arial" w:cs="Arial"/>
                <w:b/>
                <w:bCs/>
                <w:sz w:val="22"/>
                <w:lang w:val="en-US"/>
              </w:rPr>
              <w:lastRenderedPageBreak/>
              <w:t xml:space="preserve">Section </w:t>
            </w:r>
            <w:r w:rsidR="001A2393">
              <w:rPr>
                <w:rFonts w:ascii="Arial" w:hAnsi="Arial" w:cs="Arial"/>
                <w:b/>
                <w:bCs/>
                <w:sz w:val="22"/>
                <w:lang w:val="en-US"/>
              </w:rPr>
              <w:t>C</w:t>
            </w:r>
            <w:r w:rsidRPr="007A1FE9">
              <w:rPr>
                <w:rFonts w:ascii="Arial" w:hAnsi="Arial" w:cs="Arial"/>
                <w:b/>
                <w:bCs/>
                <w:sz w:val="22"/>
                <w:lang w:val="en-US"/>
              </w:rPr>
              <w:t xml:space="preserve"> : Agent’s</w:t>
            </w:r>
            <w:r w:rsidRPr="007A1FE9">
              <w:rPr>
                <w:rStyle w:val="FootnoteReference"/>
                <w:rFonts w:ascii="Arial" w:hAnsi="Arial" w:cs="Arial"/>
                <w:b/>
                <w:bCs/>
                <w:sz w:val="22"/>
                <w:lang w:val="en-US"/>
              </w:rPr>
              <w:footnoteReference w:id="1"/>
            </w:r>
            <w:r w:rsidRPr="007A1FE9">
              <w:rPr>
                <w:rFonts w:ascii="Arial" w:hAnsi="Arial" w:cs="Arial"/>
                <w:b/>
                <w:bCs/>
                <w:sz w:val="22"/>
                <w:lang w:val="en-US"/>
              </w:rPr>
              <w:t xml:space="preserve"> Particulars </w:t>
            </w:r>
            <w:r w:rsidRPr="007A1FE9">
              <w:rPr>
                <w:rFonts w:ascii="Arial" w:hAnsi="Arial" w:cs="Arial"/>
                <w:sz w:val="22"/>
                <w:lang w:val="en-US"/>
              </w:rPr>
              <w:t>(to be completed if the application is made by an agent on behalf of the applicant</w:t>
            </w:r>
            <w:r w:rsidR="00D37CF5">
              <w:rPr>
                <w:rFonts w:ascii="Arial" w:hAnsi="Arial" w:cs="Arial"/>
                <w:sz w:val="22"/>
                <w:lang w:val="en-US"/>
              </w:rPr>
              <w:t>(s)</w:t>
            </w:r>
            <w:r w:rsidRPr="007A1FE9">
              <w:rPr>
                <w:rFonts w:ascii="Arial" w:hAnsi="Arial" w:cs="Arial"/>
                <w:sz w:val="22"/>
                <w:lang w:val="en-US"/>
              </w:rPr>
              <w:t>)</w:t>
            </w:r>
          </w:p>
        </w:tc>
      </w:tr>
      <w:tr w:rsidR="00CA6C6F" w:rsidRPr="007A1FE9" w14:paraId="520670FC" w14:textId="77777777" w:rsidTr="00A23123">
        <w:trPr>
          <w:trHeight w:val="3079"/>
        </w:trPr>
        <w:tc>
          <w:tcPr>
            <w:tcW w:w="10558" w:type="dxa"/>
            <w:gridSpan w:val="2"/>
            <w:tcBorders>
              <w:top w:val="nil"/>
              <w:bottom w:val="double" w:sz="4" w:space="0" w:color="auto"/>
            </w:tcBorders>
          </w:tcPr>
          <w:p w14:paraId="7FD65897" w14:textId="77777777" w:rsidR="00CA6C6F" w:rsidRPr="0035555A" w:rsidRDefault="00CA6C6F" w:rsidP="00F46676">
            <w:pPr>
              <w:pStyle w:val="Header"/>
              <w:tabs>
                <w:tab w:val="clear" w:pos="4320"/>
                <w:tab w:val="clear" w:pos="8640"/>
              </w:tabs>
              <w:rPr>
                <w:rFonts w:ascii="Arial" w:hAnsi="Arial" w:cs="Arial"/>
                <w:sz w:val="10"/>
                <w:lang w:val="en-US"/>
              </w:rPr>
            </w:pPr>
          </w:p>
          <w:p w14:paraId="5D11A38C" w14:textId="77777777" w:rsidR="00CA6C6F" w:rsidRPr="007A1FE9" w:rsidRDefault="004361D3" w:rsidP="00F46676">
            <w:pPr>
              <w:pStyle w:val="Header"/>
              <w:tabs>
                <w:tab w:val="clear" w:pos="4320"/>
                <w:tab w:val="clear" w:pos="8640"/>
                <w:tab w:val="left" w:pos="2160"/>
              </w:tabs>
              <w:rPr>
                <w:rFonts w:ascii="Arial" w:hAnsi="Arial" w:cs="Arial"/>
                <w:sz w:val="20"/>
                <w:lang w:val="en-US"/>
              </w:rPr>
            </w:pPr>
            <w:r>
              <w:rPr>
                <w:rFonts w:ascii="Arial" w:hAnsi="Arial" w:cs="Arial"/>
                <w:b/>
                <w:bCs/>
                <w:sz w:val="20"/>
                <w:lang w:val="en-US"/>
              </w:rPr>
              <w:t>C</w:t>
            </w:r>
            <w:r w:rsidR="00CA6C6F" w:rsidRPr="007A1FE9">
              <w:rPr>
                <w:rFonts w:ascii="Arial" w:hAnsi="Arial" w:cs="Arial"/>
                <w:b/>
                <w:bCs/>
                <w:sz w:val="20"/>
                <w:lang w:val="en-US"/>
              </w:rPr>
              <w:t>1.</w:t>
            </w:r>
            <w:r w:rsidR="00CA6C6F" w:rsidRPr="007A1FE9">
              <w:rPr>
                <w:rFonts w:ascii="Arial" w:hAnsi="Arial" w:cs="Arial"/>
                <w:sz w:val="20"/>
                <w:lang w:val="en-US"/>
              </w:rPr>
              <w:t xml:space="preserve"> Full Name        </w:t>
            </w:r>
            <w:r w:rsidR="00CA6C6F">
              <w:rPr>
                <w:rFonts w:ascii="Arial" w:hAnsi="Arial" w:cs="Arial"/>
                <w:sz w:val="20"/>
                <w:lang w:val="en-US"/>
              </w:rPr>
              <w:t xml:space="preserve">  </w:t>
            </w:r>
            <w:r w:rsidR="00CA6C6F" w:rsidRPr="007A1FE9">
              <w:rPr>
                <w:rFonts w:ascii="Arial" w:hAnsi="Arial" w:cs="Arial"/>
                <w:sz w:val="20"/>
                <w:lang w:val="en-US"/>
              </w:rPr>
              <w:t xml:space="preserve">:    </w:t>
            </w:r>
          </w:p>
          <w:p w14:paraId="08BC1418" w14:textId="77777777" w:rsidR="00CA6C6F" w:rsidRPr="00F130AE" w:rsidRDefault="00B234B5" w:rsidP="00F46676">
            <w:pPr>
              <w:pStyle w:val="Header"/>
              <w:tabs>
                <w:tab w:val="clear" w:pos="4320"/>
                <w:tab w:val="clear" w:pos="8640"/>
                <w:tab w:val="left" w:pos="2160"/>
              </w:tabs>
              <w:rPr>
                <w:rFonts w:ascii="Arial" w:hAnsi="Arial" w:cs="Arial"/>
                <w:b/>
                <w:bCs/>
                <w:sz w:val="18"/>
                <w:lang w:val="en-US"/>
              </w:rPr>
            </w:pPr>
            <w:r w:rsidRPr="00975B56">
              <w:rPr>
                <w:rFonts w:ascii="Arial" w:hAnsi="Arial" w:cs="Arial"/>
                <w:b/>
                <w:bCs/>
                <w:noProof/>
                <w:sz w:val="20"/>
                <w:lang w:val="en-SG" w:eastAsia="en-SG"/>
              </w:rPr>
              <mc:AlternateContent>
                <mc:Choice Requires="wps">
                  <w:drawing>
                    <wp:anchor distT="0" distB="0" distL="114300" distR="114300" simplePos="0" relativeHeight="251685376" behindDoc="0" locked="0" layoutInCell="1" allowOverlap="1" wp14:anchorId="356E86A0" wp14:editId="6C2F85EF">
                      <wp:simplePos x="0" y="0"/>
                      <wp:positionH relativeFrom="column">
                        <wp:posOffset>1232535</wp:posOffset>
                      </wp:positionH>
                      <wp:positionV relativeFrom="paragraph">
                        <wp:posOffset>17368</wp:posOffset>
                      </wp:positionV>
                      <wp:extent cx="3213735" cy="0"/>
                      <wp:effectExtent l="0" t="0" r="0" b="0"/>
                      <wp:wrapNone/>
                      <wp:docPr id="5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EC89" id="Line 5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35pt" to="3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"/>
                  </w:pict>
                </mc:Fallback>
              </mc:AlternateContent>
            </w:r>
          </w:p>
          <w:p w14:paraId="325B9537" w14:textId="77777777" w:rsidR="00CA6C6F" w:rsidRDefault="00CA6C6F" w:rsidP="00F46676">
            <w:pPr>
              <w:pStyle w:val="Header"/>
              <w:tabs>
                <w:tab w:val="clear" w:pos="4320"/>
                <w:tab w:val="clear" w:pos="8640"/>
                <w:tab w:val="left" w:pos="2160"/>
              </w:tabs>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87424" behindDoc="0" locked="0" layoutInCell="1" allowOverlap="1" wp14:anchorId="76320B8C" wp14:editId="78F1DF16">
                      <wp:simplePos x="0" y="0"/>
                      <wp:positionH relativeFrom="column">
                        <wp:posOffset>4204335</wp:posOffset>
                      </wp:positionH>
                      <wp:positionV relativeFrom="paragraph">
                        <wp:posOffset>151130</wp:posOffset>
                      </wp:positionV>
                      <wp:extent cx="394335" cy="0"/>
                      <wp:effectExtent l="13335" t="11430" r="11430" b="7620"/>
                      <wp:wrapNone/>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F5D9C" id="Line 56"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11.9pt" to="36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"/>
                  </w:pict>
                </mc:Fallback>
              </mc:AlternateContent>
            </w:r>
            <w:r w:rsidRPr="00975B56">
              <w:rPr>
                <w:rFonts w:ascii="Arial" w:hAnsi="Arial" w:cs="Arial"/>
                <w:b/>
                <w:bCs/>
                <w:noProof/>
                <w:sz w:val="20"/>
                <w:lang w:val="en-SG" w:eastAsia="en-SG"/>
              </w:rPr>
              <mc:AlternateContent>
                <mc:Choice Requires="wps">
                  <w:drawing>
                    <wp:anchor distT="0" distB="0" distL="114300" distR="114300" simplePos="0" relativeHeight="251688448" behindDoc="0" locked="0" layoutInCell="1" allowOverlap="1" wp14:anchorId="7208381D" wp14:editId="405DAABE">
                      <wp:simplePos x="0" y="0"/>
                      <wp:positionH relativeFrom="column">
                        <wp:posOffset>4966335</wp:posOffset>
                      </wp:positionH>
                      <wp:positionV relativeFrom="paragraph">
                        <wp:posOffset>151130</wp:posOffset>
                      </wp:positionV>
                      <wp:extent cx="507365" cy="0"/>
                      <wp:effectExtent l="13335" t="11430" r="12700" b="7620"/>
                      <wp:wrapNone/>
                      <wp:docPr id="6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9D817"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11.9pt" to="43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XrgEAAEcDAAAOAAAAZHJzL2Uyb0RvYy54bWysUsFuGyEQvVfqPyDu9a5dOW1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"/>
                  </w:pict>
                </mc:Fallback>
              </mc:AlternateContent>
            </w:r>
            <w:r w:rsidRPr="00975B56">
              <w:rPr>
                <w:rFonts w:ascii="Arial" w:hAnsi="Arial" w:cs="Arial"/>
                <w:b/>
                <w:bCs/>
                <w:noProof/>
                <w:sz w:val="20"/>
                <w:lang w:val="en-SG" w:eastAsia="en-SG"/>
              </w:rPr>
              <mc:AlternateContent>
                <mc:Choice Requires="wps">
                  <w:drawing>
                    <wp:anchor distT="0" distB="0" distL="114300" distR="114300" simplePos="0" relativeHeight="251686400" behindDoc="0" locked="0" layoutInCell="1" allowOverlap="1" wp14:anchorId="646C1EC0" wp14:editId="22E4A2E3">
                      <wp:simplePos x="0" y="0"/>
                      <wp:positionH relativeFrom="column">
                        <wp:posOffset>2070735</wp:posOffset>
                      </wp:positionH>
                      <wp:positionV relativeFrom="paragraph">
                        <wp:posOffset>143510</wp:posOffset>
                      </wp:positionV>
                      <wp:extent cx="958215" cy="0"/>
                      <wp:effectExtent l="13335" t="13335" r="9525" b="5715"/>
                      <wp:wrapNone/>
                      <wp:docPr id="6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4165" id="Line 5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1.3pt" to="2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"/>
                  </w:pict>
                </mc:Fallback>
              </mc:AlternateContent>
            </w:r>
            <w:r w:rsidR="004361D3">
              <w:rPr>
                <w:rFonts w:ascii="Arial" w:hAnsi="Arial" w:cs="Arial"/>
                <w:b/>
                <w:bCs/>
                <w:sz w:val="20"/>
                <w:lang w:val="en-US"/>
              </w:rPr>
              <w:t>C</w:t>
            </w:r>
            <w:r w:rsidRPr="007A1FE9">
              <w:rPr>
                <w:rFonts w:ascii="Arial" w:hAnsi="Arial" w:cs="Arial"/>
                <w:b/>
                <w:bCs/>
                <w:sz w:val="20"/>
                <w:lang w:val="en-US"/>
              </w:rPr>
              <w:t>2.</w:t>
            </w:r>
            <w:r w:rsidRPr="007A1FE9">
              <w:rPr>
                <w:rFonts w:ascii="Arial" w:hAnsi="Arial" w:cs="Arial"/>
                <w:sz w:val="20"/>
                <w:lang w:val="en-US"/>
              </w:rPr>
              <w:t xml:space="preserve"> Address           </w:t>
            </w:r>
            <w:r>
              <w:rPr>
                <w:rFonts w:ascii="Arial" w:hAnsi="Arial" w:cs="Arial"/>
                <w:sz w:val="20"/>
                <w:lang w:val="en-US"/>
              </w:rPr>
              <w:t xml:space="preserve">  </w:t>
            </w:r>
            <w:r w:rsidRPr="007A1FE9">
              <w:rPr>
                <w:rFonts w:ascii="Arial" w:hAnsi="Arial" w:cs="Arial"/>
                <w:sz w:val="20"/>
                <w:lang w:val="en-US"/>
              </w:rPr>
              <w:t>:  Blk/House No                                        Storey Unit #                -</w:t>
            </w:r>
          </w:p>
          <w:p w14:paraId="7E78372B" w14:textId="77777777" w:rsidR="00CA6C6F" w:rsidRPr="00A43639" w:rsidRDefault="00CA6C6F" w:rsidP="00F46676">
            <w:pPr>
              <w:pStyle w:val="Header"/>
              <w:tabs>
                <w:tab w:val="clear" w:pos="4320"/>
                <w:tab w:val="clear" w:pos="8640"/>
                <w:tab w:val="left" w:pos="2160"/>
              </w:tabs>
              <w:rPr>
                <w:rFonts w:ascii="Arial" w:hAnsi="Arial" w:cs="Arial"/>
                <w:sz w:val="14"/>
                <w:lang w:val="en-US"/>
              </w:rPr>
            </w:pPr>
          </w:p>
          <w:p w14:paraId="64E964CE" w14:textId="77777777" w:rsidR="00CA6C6F" w:rsidRDefault="00CA6C6F" w:rsidP="00F46676">
            <w:pPr>
              <w:pStyle w:val="Header"/>
              <w:tabs>
                <w:tab w:val="clear" w:pos="4320"/>
                <w:tab w:val="clear" w:pos="8640"/>
              </w:tabs>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689472" behindDoc="0" locked="0" layoutInCell="1" allowOverlap="1" wp14:anchorId="3849B0F6" wp14:editId="7E16A6AE">
                      <wp:simplePos x="0" y="0"/>
                      <wp:positionH relativeFrom="column">
                        <wp:posOffset>2070735</wp:posOffset>
                      </wp:positionH>
                      <wp:positionV relativeFrom="paragraph">
                        <wp:posOffset>163830</wp:posOffset>
                      </wp:positionV>
                      <wp:extent cx="2706370" cy="0"/>
                      <wp:effectExtent l="13335" t="5715" r="13970" b="13335"/>
                      <wp:wrapNone/>
                      <wp:docPr id="6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6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C219" id="Line 5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2.9pt" to="37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phsAEAAEgDAAAOAAAAZHJzL2Uyb0RvYy54bWysU8Fu2zAMvQ/YPwi6L3YytN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"/>
                  </w:pict>
                </mc:Fallback>
              </mc:AlternateContent>
            </w:r>
            <w:r w:rsidRPr="007A1FE9">
              <w:rPr>
                <w:rFonts w:ascii="Arial" w:hAnsi="Arial" w:cs="Arial"/>
                <w:sz w:val="20"/>
                <w:lang w:val="en-US"/>
              </w:rPr>
              <w:t xml:space="preserve">                                   </w:t>
            </w:r>
            <w:r>
              <w:rPr>
                <w:rFonts w:ascii="Arial" w:hAnsi="Arial" w:cs="Arial"/>
                <w:sz w:val="20"/>
                <w:lang w:val="en-US"/>
              </w:rPr>
              <w:t xml:space="preserve"> </w:t>
            </w:r>
            <w:r w:rsidRPr="007A1FE9">
              <w:rPr>
                <w:rFonts w:ascii="Arial" w:hAnsi="Arial" w:cs="Arial"/>
                <w:sz w:val="20"/>
                <w:lang w:val="en-US"/>
              </w:rPr>
              <w:t>Street Name</w:t>
            </w:r>
            <w:r w:rsidR="00B234B5">
              <w:rPr>
                <w:rFonts w:ascii="Arial" w:hAnsi="Arial" w:cs="Arial"/>
                <w:sz w:val="20"/>
                <w:lang w:val="en-US"/>
              </w:rPr>
              <w:t xml:space="preserve">   </w:t>
            </w:r>
          </w:p>
          <w:p w14:paraId="68CD1A29" w14:textId="77777777" w:rsidR="00CA6C6F" w:rsidRPr="00A43639" w:rsidRDefault="00CA6C6F" w:rsidP="00F46676">
            <w:pPr>
              <w:pStyle w:val="Header"/>
              <w:tabs>
                <w:tab w:val="clear" w:pos="4320"/>
                <w:tab w:val="clear" w:pos="8640"/>
              </w:tabs>
              <w:rPr>
                <w:rFonts w:ascii="Arial" w:hAnsi="Arial" w:cs="Arial"/>
                <w:sz w:val="14"/>
                <w:lang w:val="en-US"/>
              </w:rPr>
            </w:pPr>
          </w:p>
          <w:p w14:paraId="1F71833E" w14:textId="77777777" w:rsidR="00CA6C6F" w:rsidRPr="007A1FE9" w:rsidRDefault="00CA6C6F" w:rsidP="00F46676">
            <w:pPr>
              <w:pStyle w:val="Header"/>
              <w:tabs>
                <w:tab w:val="clear" w:pos="4320"/>
                <w:tab w:val="clear" w:pos="8640"/>
              </w:tabs>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690496" behindDoc="0" locked="0" layoutInCell="1" allowOverlap="1" wp14:anchorId="46054ED5" wp14:editId="54AE1154">
                      <wp:simplePos x="0" y="0"/>
                      <wp:positionH relativeFrom="column">
                        <wp:posOffset>1994535</wp:posOffset>
                      </wp:positionH>
                      <wp:positionV relativeFrom="paragraph">
                        <wp:posOffset>155575</wp:posOffset>
                      </wp:positionV>
                      <wp:extent cx="958215" cy="0"/>
                      <wp:effectExtent l="13335" t="7620" r="9525" b="11430"/>
                      <wp:wrapNone/>
                      <wp:docPr id="6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1867" id="Line 5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2.25pt" to="2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"/>
                  </w:pict>
                </mc:Fallback>
              </mc:AlternateContent>
            </w:r>
            <w:r w:rsidRPr="007A1FE9">
              <w:rPr>
                <w:rFonts w:ascii="Arial" w:hAnsi="Arial" w:cs="Arial"/>
                <w:sz w:val="20"/>
                <w:lang w:val="en-US"/>
              </w:rPr>
              <w:t xml:space="preserve">                                   </w:t>
            </w:r>
            <w:r>
              <w:rPr>
                <w:rFonts w:ascii="Arial" w:hAnsi="Arial" w:cs="Arial"/>
                <w:sz w:val="20"/>
                <w:lang w:val="en-US"/>
              </w:rPr>
              <w:t xml:space="preserve"> </w:t>
            </w:r>
            <w:r w:rsidRPr="007A1FE9">
              <w:rPr>
                <w:rFonts w:ascii="Arial" w:hAnsi="Arial" w:cs="Arial"/>
                <w:sz w:val="20"/>
                <w:lang w:val="en-US"/>
              </w:rPr>
              <w:t>Postal Code</w:t>
            </w:r>
            <w:r w:rsidR="00B234B5">
              <w:rPr>
                <w:rFonts w:ascii="Arial" w:hAnsi="Arial" w:cs="Arial"/>
                <w:sz w:val="20"/>
                <w:lang w:val="en-US"/>
              </w:rPr>
              <w:t xml:space="preserve">  </w:t>
            </w:r>
          </w:p>
          <w:p w14:paraId="60C4AE06" w14:textId="77777777" w:rsidR="00CA6C6F" w:rsidRDefault="00CA6C6F" w:rsidP="00F46676">
            <w:pPr>
              <w:pStyle w:val="Header"/>
              <w:tabs>
                <w:tab w:val="clear" w:pos="4320"/>
                <w:tab w:val="clear" w:pos="8640"/>
              </w:tabs>
              <w:rPr>
                <w:rFonts w:ascii="Arial" w:hAnsi="Arial" w:cs="Arial"/>
                <w:b/>
                <w:bCs/>
                <w:sz w:val="20"/>
                <w:lang w:val="en-US"/>
              </w:rPr>
            </w:pPr>
          </w:p>
          <w:p w14:paraId="74550779" w14:textId="77777777" w:rsidR="00CA6C6F" w:rsidRPr="007A1FE9" w:rsidRDefault="004361D3" w:rsidP="00F46676">
            <w:pPr>
              <w:pStyle w:val="Header"/>
              <w:tabs>
                <w:tab w:val="clear" w:pos="4320"/>
                <w:tab w:val="clear" w:pos="8640"/>
              </w:tabs>
              <w:rPr>
                <w:rFonts w:ascii="Times New Roman" w:hAnsi="Times New Roman"/>
                <w:sz w:val="20"/>
              </w:rPr>
            </w:pPr>
            <w:r>
              <w:rPr>
                <w:rFonts w:ascii="Arial" w:hAnsi="Arial" w:cs="Arial"/>
                <w:b/>
                <w:bCs/>
                <w:sz w:val="20"/>
                <w:lang w:val="en-US"/>
              </w:rPr>
              <w:t>C</w:t>
            </w:r>
            <w:r w:rsidR="00CA6C6F" w:rsidRPr="007A1FE9">
              <w:rPr>
                <w:rFonts w:ascii="Arial" w:hAnsi="Arial" w:cs="Arial"/>
                <w:b/>
                <w:bCs/>
                <w:sz w:val="20"/>
                <w:lang w:val="en-US"/>
              </w:rPr>
              <w:t>3.</w:t>
            </w:r>
            <w:r w:rsidR="00CA6C6F" w:rsidRPr="007A1FE9">
              <w:rPr>
                <w:rFonts w:ascii="Arial" w:hAnsi="Arial" w:cs="Arial"/>
                <w:sz w:val="20"/>
                <w:lang w:val="en-US"/>
              </w:rPr>
              <w:t xml:space="preserve"> Tax Ref. No.      : </w:t>
            </w:r>
            <w:r w:rsidR="00CA6C6F" w:rsidRPr="007A1FE9">
              <w:rPr>
                <w:rFonts w:ascii="Times New Roman" w:hAnsi="Times New Roman"/>
                <w:sz w:val="20"/>
              </w:rPr>
              <w:t>|___|___|___|___|___|___|___|___|___|___|___|___|</w:t>
            </w:r>
          </w:p>
          <w:p w14:paraId="7D0CB15A" w14:textId="77777777" w:rsidR="00CA6C6F" w:rsidRPr="00F130AE" w:rsidRDefault="00CA6C6F" w:rsidP="00F46676">
            <w:pPr>
              <w:pStyle w:val="Header"/>
              <w:tabs>
                <w:tab w:val="clear" w:pos="4320"/>
                <w:tab w:val="clear" w:pos="8640"/>
              </w:tabs>
              <w:rPr>
                <w:rFonts w:ascii="Arial" w:hAnsi="Arial" w:cs="Arial"/>
                <w:b/>
                <w:bCs/>
                <w:sz w:val="18"/>
                <w:lang w:val="en-US"/>
              </w:rPr>
            </w:pPr>
          </w:p>
          <w:p w14:paraId="6AFCC866" w14:textId="77777777" w:rsidR="00CA6C6F" w:rsidRPr="007A1FE9" w:rsidRDefault="00CA6C6F" w:rsidP="00F46676">
            <w:pPr>
              <w:pStyle w:val="Header"/>
              <w:tabs>
                <w:tab w:val="clear" w:pos="4320"/>
                <w:tab w:val="clear" w:pos="8640"/>
              </w:tabs>
              <w:rPr>
                <w:rFonts w:ascii="Arial" w:hAnsi="Arial" w:cs="Arial"/>
                <w:b/>
                <w:bCs/>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691520" behindDoc="0" locked="0" layoutInCell="1" allowOverlap="1" wp14:anchorId="34DB9616" wp14:editId="6719AA46">
                      <wp:simplePos x="0" y="0"/>
                      <wp:positionH relativeFrom="column">
                        <wp:posOffset>1232535</wp:posOffset>
                      </wp:positionH>
                      <wp:positionV relativeFrom="paragraph">
                        <wp:posOffset>166370</wp:posOffset>
                      </wp:positionV>
                      <wp:extent cx="3213735" cy="0"/>
                      <wp:effectExtent l="13335" t="7620" r="11430" b="11430"/>
                      <wp:wrapNone/>
                      <wp:docPr id="6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FAD2" id="Line 6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3.1pt" to="350.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"/>
                  </w:pict>
                </mc:Fallback>
              </mc:AlternateContent>
            </w:r>
            <w:r w:rsidR="004361D3">
              <w:rPr>
                <w:rFonts w:ascii="Arial" w:hAnsi="Arial" w:cs="Arial"/>
                <w:b/>
                <w:bCs/>
                <w:sz w:val="20"/>
                <w:lang w:val="en-US"/>
              </w:rPr>
              <w:t>C</w:t>
            </w:r>
            <w:r w:rsidRPr="007A1FE9">
              <w:rPr>
                <w:rFonts w:ascii="Arial" w:hAnsi="Arial" w:cs="Arial"/>
                <w:b/>
                <w:bCs/>
                <w:sz w:val="20"/>
                <w:lang w:val="en-US"/>
              </w:rPr>
              <w:t xml:space="preserve">4. </w:t>
            </w:r>
            <w:r w:rsidRPr="007A1FE9">
              <w:rPr>
                <w:rFonts w:ascii="Arial" w:hAnsi="Arial" w:cs="Arial"/>
                <w:sz w:val="20"/>
                <w:lang w:val="en-US"/>
              </w:rPr>
              <w:t xml:space="preserve">Contact Person </w:t>
            </w:r>
            <w:r>
              <w:rPr>
                <w:rFonts w:ascii="Arial" w:hAnsi="Arial" w:cs="Arial"/>
                <w:sz w:val="20"/>
                <w:lang w:val="en-US"/>
              </w:rPr>
              <w:t xml:space="preserve"> </w:t>
            </w:r>
            <w:r w:rsidRPr="007A1FE9">
              <w:rPr>
                <w:rFonts w:ascii="Arial" w:hAnsi="Arial" w:cs="Arial"/>
                <w:sz w:val="20"/>
                <w:lang w:val="en-US"/>
              </w:rPr>
              <w:t xml:space="preserve">: </w:t>
            </w:r>
          </w:p>
          <w:p w14:paraId="7EA0D0E2" w14:textId="77777777" w:rsidR="00CA6C6F" w:rsidRPr="00F130AE" w:rsidRDefault="00CA6C6F" w:rsidP="00F46676">
            <w:pPr>
              <w:pStyle w:val="Header"/>
              <w:tabs>
                <w:tab w:val="clear" w:pos="4320"/>
                <w:tab w:val="clear" w:pos="8640"/>
                <w:tab w:val="left" w:pos="1843"/>
              </w:tabs>
              <w:rPr>
                <w:rFonts w:ascii="Arial" w:hAnsi="Arial" w:cs="Arial"/>
                <w:b/>
                <w:bCs/>
                <w:sz w:val="18"/>
                <w:lang w:val="en-US"/>
              </w:rPr>
            </w:pPr>
          </w:p>
          <w:p w14:paraId="7A7A7A97" w14:textId="77777777" w:rsidR="00CA6C6F" w:rsidRDefault="00B234B5" w:rsidP="00F46676">
            <w:pPr>
              <w:pStyle w:val="Header"/>
              <w:tabs>
                <w:tab w:val="clear" w:pos="4320"/>
                <w:tab w:val="clear" w:pos="8640"/>
              </w:tabs>
              <w:rPr>
                <w:rFonts w:ascii="Arial" w:hAnsi="Arial" w:cs="Arial"/>
                <w:sz w:val="20"/>
                <w:lang w:val="en-US"/>
              </w:rPr>
            </w:pPr>
            <w:r w:rsidRPr="00975B56">
              <w:rPr>
                <w:rFonts w:ascii="Arial" w:hAnsi="Arial" w:cs="Arial"/>
                <w:b/>
                <w:bCs/>
                <w:noProof/>
                <w:sz w:val="20"/>
                <w:lang w:val="en-SG" w:eastAsia="en-SG"/>
              </w:rPr>
              <mc:AlternateContent>
                <mc:Choice Requires="wps">
                  <w:drawing>
                    <wp:anchor distT="0" distB="0" distL="114300" distR="114300" simplePos="0" relativeHeight="251724288" behindDoc="0" locked="0" layoutInCell="1" allowOverlap="1" wp14:anchorId="5EA628ED" wp14:editId="277D02B6">
                      <wp:simplePos x="0" y="0"/>
                      <wp:positionH relativeFrom="column">
                        <wp:posOffset>4071966</wp:posOffset>
                      </wp:positionH>
                      <wp:positionV relativeFrom="paragraph">
                        <wp:posOffset>143139</wp:posOffset>
                      </wp:positionV>
                      <wp:extent cx="2012315" cy="0"/>
                      <wp:effectExtent l="0" t="0" r="0" b="0"/>
                      <wp:wrapNone/>
                      <wp:docPr id="9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EE95C" id="Line 49"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5pt,11.25pt" to="479.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"/>
                  </w:pict>
                </mc:Fallback>
              </mc:AlternateContent>
            </w:r>
            <w:r w:rsidR="004361D3">
              <w:rPr>
                <w:rFonts w:ascii="Arial" w:hAnsi="Arial" w:cs="Arial"/>
                <w:b/>
                <w:bCs/>
                <w:sz w:val="20"/>
                <w:lang w:val="en-US"/>
              </w:rPr>
              <w:t>C</w:t>
            </w:r>
            <w:r w:rsidR="00CA6C6F" w:rsidRPr="007A1FE9">
              <w:rPr>
                <w:rFonts w:ascii="Arial" w:hAnsi="Arial" w:cs="Arial"/>
                <w:b/>
                <w:bCs/>
                <w:sz w:val="20"/>
                <w:lang w:val="en-US"/>
              </w:rPr>
              <w:t>5.</w:t>
            </w:r>
            <w:r w:rsidR="00CA6C6F" w:rsidRPr="007A1FE9">
              <w:rPr>
                <w:rFonts w:ascii="Arial" w:hAnsi="Arial" w:cs="Arial"/>
                <w:sz w:val="20"/>
                <w:lang w:val="en-US"/>
              </w:rPr>
              <w:t xml:space="preserve"> Contact No.       : </w:t>
            </w:r>
            <w:r w:rsidR="00CA6C6F" w:rsidRPr="007A1FE9">
              <w:rPr>
                <w:rFonts w:ascii="Times New Roman" w:hAnsi="Times New Roman"/>
                <w:sz w:val="20"/>
              </w:rPr>
              <w:t>|___|___|___|___|___|___|___|___|___|</w:t>
            </w:r>
            <w:r w:rsidR="00673FE6">
              <w:rPr>
                <w:rFonts w:ascii="Times New Roman" w:hAnsi="Times New Roman"/>
                <w:sz w:val="20"/>
              </w:rPr>
              <w:t xml:space="preserve"> </w:t>
            </w:r>
            <w:r w:rsidR="00673FE6">
              <w:rPr>
                <w:rFonts w:ascii="Arial" w:hAnsi="Arial" w:cs="Arial"/>
                <w:b/>
                <w:bCs/>
                <w:sz w:val="20"/>
                <w:lang w:val="en-US"/>
              </w:rPr>
              <w:t xml:space="preserve">   </w:t>
            </w:r>
            <w:r>
              <w:rPr>
                <w:rFonts w:ascii="Arial" w:hAnsi="Arial" w:cs="Arial"/>
                <w:b/>
                <w:bCs/>
                <w:sz w:val="20"/>
                <w:lang w:val="en-US"/>
              </w:rPr>
              <w:t xml:space="preserve">  </w:t>
            </w:r>
            <w:r w:rsidR="004361D3">
              <w:rPr>
                <w:rFonts w:ascii="Arial" w:hAnsi="Arial" w:cs="Arial"/>
                <w:b/>
                <w:bCs/>
                <w:sz w:val="20"/>
                <w:lang w:val="en-US"/>
              </w:rPr>
              <w:t>C</w:t>
            </w:r>
            <w:r w:rsidR="00CA6C6F" w:rsidRPr="004D1733">
              <w:rPr>
                <w:rFonts w:ascii="Arial" w:hAnsi="Arial" w:cs="Arial"/>
                <w:b/>
                <w:bCs/>
                <w:sz w:val="20"/>
                <w:lang w:val="en-US"/>
              </w:rPr>
              <w:t>6.</w:t>
            </w:r>
            <w:r w:rsidR="00CA6C6F" w:rsidRPr="004D1733">
              <w:rPr>
                <w:rFonts w:ascii="Arial" w:hAnsi="Arial" w:cs="Arial"/>
                <w:sz w:val="20"/>
                <w:lang w:val="en-US"/>
              </w:rPr>
              <w:t xml:space="preserve"> </w:t>
            </w:r>
            <w:r w:rsidR="00CA6C6F" w:rsidRPr="00F529B1">
              <w:rPr>
                <w:rFonts w:ascii="Arial" w:hAnsi="Arial" w:cs="Arial"/>
                <w:sz w:val="20"/>
                <w:lang w:val="en-US"/>
              </w:rPr>
              <w:t xml:space="preserve">Email : </w:t>
            </w:r>
          </w:p>
          <w:p w14:paraId="47BDE2E0" w14:textId="77777777" w:rsidR="00CA6C6F" w:rsidRDefault="00CA6C6F" w:rsidP="00F46676">
            <w:pPr>
              <w:pStyle w:val="Header"/>
              <w:tabs>
                <w:tab w:val="clear" w:pos="4320"/>
                <w:tab w:val="clear" w:pos="8640"/>
              </w:tabs>
              <w:rPr>
                <w:rFonts w:ascii="Arial" w:hAnsi="Arial" w:cs="Arial"/>
                <w:sz w:val="14"/>
                <w:lang w:val="en-US"/>
              </w:rPr>
            </w:pPr>
          </w:p>
          <w:p w14:paraId="5AB57421" w14:textId="77777777" w:rsidR="00673FE6" w:rsidRPr="0035555A" w:rsidRDefault="00673FE6" w:rsidP="00F46676">
            <w:pPr>
              <w:pStyle w:val="Header"/>
              <w:tabs>
                <w:tab w:val="clear" w:pos="4320"/>
                <w:tab w:val="clear" w:pos="8640"/>
              </w:tabs>
              <w:rPr>
                <w:rFonts w:ascii="Arial" w:hAnsi="Arial" w:cs="Arial"/>
                <w:sz w:val="14"/>
                <w:lang w:val="en-US"/>
              </w:rPr>
            </w:pPr>
          </w:p>
          <w:p w14:paraId="7E34FE23" w14:textId="77777777" w:rsidR="00CA6C6F" w:rsidRPr="00A43639" w:rsidRDefault="00CA6C6F" w:rsidP="00F46676">
            <w:pPr>
              <w:pStyle w:val="Header"/>
              <w:tabs>
                <w:tab w:val="clear" w:pos="4320"/>
                <w:tab w:val="clear" w:pos="8640"/>
              </w:tabs>
              <w:spacing w:line="360" w:lineRule="auto"/>
              <w:rPr>
                <w:rFonts w:ascii="Arial" w:hAnsi="Arial" w:cs="Arial"/>
                <w:sz w:val="2"/>
              </w:rPr>
            </w:pPr>
          </w:p>
        </w:tc>
      </w:tr>
      <w:tr w:rsidR="00276E62" w:rsidRPr="007A1FE9" w14:paraId="3A424157" w14:textId="77777777" w:rsidTr="00A23123">
        <w:trPr>
          <w:trHeight w:val="240"/>
        </w:trPr>
        <w:tc>
          <w:tcPr>
            <w:tcW w:w="10558" w:type="dxa"/>
            <w:gridSpan w:val="2"/>
            <w:tcBorders>
              <w:top w:val="double" w:sz="4" w:space="0" w:color="auto"/>
              <w:bottom w:val="nil"/>
            </w:tcBorders>
            <w:shd w:val="clear" w:color="auto" w:fill="CCCCCC"/>
          </w:tcPr>
          <w:p w14:paraId="5C295F84" w14:textId="77777777" w:rsidR="007B555D" w:rsidRPr="007A1FE9" w:rsidRDefault="00276E62">
            <w:pPr>
              <w:pStyle w:val="Header"/>
              <w:tabs>
                <w:tab w:val="clear" w:pos="4320"/>
                <w:tab w:val="clear" w:pos="8640"/>
              </w:tabs>
              <w:rPr>
                <w:rFonts w:ascii="Arial" w:hAnsi="Arial" w:cs="Arial"/>
                <w:b/>
                <w:bCs/>
                <w:sz w:val="22"/>
                <w:lang w:val="en-US"/>
              </w:rPr>
            </w:pPr>
            <w:r w:rsidRPr="007A1FE9">
              <w:rPr>
                <w:rFonts w:ascii="Arial" w:hAnsi="Arial" w:cs="Arial"/>
                <w:b/>
                <w:bCs/>
                <w:sz w:val="22"/>
                <w:lang w:val="en-US"/>
              </w:rPr>
              <w:t xml:space="preserve">Section </w:t>
            </w:r>
            <w:r w:rsidR="00F46676">
              <w:rPr>
                <w:rFonts w:ascii="Arial" w:hAnsi="Arial" w:cs="Arial"/>
                <w:b/>
                <w:bCs/>
                <w:sz w:val="22"/>
                <w:lang w:val="en-US"/>
              </w:rPr>
              <w:t>D</w:t>
            </w:r>
            <w:r w:rsidRPr="007A1FE9">
              <w:rPr>
                <w:rFonts w:ascii="Arial" w:hAnsi="Arial" w:cs="Arial"/>
                <w:b/>
                <w:bCs/>
                <w:sz w:val="22"/>
                <w:lang w:val="en-US"/>
              </w:rPr>
              <w:t xml:space="preserve"> : Other Information</w:t>
            </w:r>
          </w:p>
        </w:tc>
      </w:tr>
      <w:tr w:rsidR="00F46676" w:rsidRPr="007A1FE9" w14:paraId="638AFAD8" w14:textId="77777777" w:rsidTr="00A23123">
        <w:trPr>
          <w:trHeight w:val="8995"/>
        </w:trPr>
        <w:tc>
          <w:tcPr>
            <w:tcW w:w="10558" w:type="dxa"/>
            <w:gridSpan w:val="2"/>
            <w:tcBorders>
              <w:top w:val="double" w:sz="4" w:space="0" w:color="auto"/>
              <w:bottom w:val="double" w:sz="4" w:space="0" w:color="auto"/>
            </w:tcBorders>
            <w:shd w:val="clear" w:color="auto" w:fill="auto"/>
          </w:tcPr>
          <w:p w14:paraId="1AD18026" w14:textId="77777777" w:rsidR="00F46676" w:rsidRDefault="00F46676">
            <w:pPr>
              <w:pStyle w:val="Header"/>
              <w:tabs>
                <w:tab w:val="clear" w:pos="4320"/>
                <w:tab w:val="clear" w:pos="8640"/>
              </w:tabs>
              <w:rPr>
                <w:rFonts w:ascii="Arial" w:hAnsi="Arial" w:cs="Arial"/>
                <w:b/>
                <w:bCs/>
                <w:sz w:val="22"/>
                <w:lang w:val="en-US"/>
              </w:rPr>
            </w:pPr>
          </w:p>
          <w:p w14:paraId="722DE79A" w14:textId="77777777" w:rsidR="00673FE6" w:rsidRPr="007A1FE9" w:rsidRDefault="00673FE6" w:rsidP="00673FE6">
            <w:pPr>
              <w:pStyle w:val="Header"/>
              <w:tabs>
                <w:tab w:val="clear" w:pos="4320"/>
                <w:tab w:val="clear" w:pos="8640"/>
              </w:tabs>
              <w:spacing w:line="480" w:lineRule="auto"/>
              <w:rPr>
                <w:rFonts w:ascii="Arial" w:hAnsi="Arial" w:cs="Arial"/>
                <w:sz w:val="20"/>
                <w:lang w:val="en-US"/>
              </w:rPr>
            </w:pPr>
            <w:r>
              <w:rPr>
                <w:rFonts w:ascii="Arial" w:hAnsi="Arial" w:cs="Arial"/>
                <w:b/>
                <w:bCs/>
                <w:sz w:val="20"/>
                <w:lang w:val="en-US"/>
              </w:rPr>
              <w:t>D</w:t>
            </w:r>
            <w:r w:rsidRPr="007A1FE9">
              <w:rPr>
                <w:rFonts w:ascii="Arial" w:hAnsi="Arial" w:cs="Arial"/>
                <w:b/>
                <w:bCs/>
                <w:sz w:val="20"/>
                <w:lang w:val="en-US"/>
              </w:rPr>
              <w:t>1.</w:t>
            </w:r>
            <w:r w:rsidRPr="007A1FE9">
              <w:rPr>
                <w:rFonts w:ascii="Arial" w:hAnsi="Arial" w:cs="Arial"/>
                <w:sz w:val="20"/>
                <w:lang w:val="en-US"/>
              </w:rPr>
              <w:t xml:space="preserve"> To which period does this application relate?</w:t>
            </w:r>
          </w:p>
          <w:p w14:paraId="661AE8D1" w14:textId="77777777" w:rsidR="00673FE6" w:rsidRPr="007A1FE9" w:rsidRDefault="00673FE6" w:rsidP="00673FE6">
            <w:pPr>
              <w:pStyle w:val="Header"/>
              <w:tabs>
                <w:tab w:val="clear" w:pos="4320"/>
                <w:tab w:val="clear" w:pos="8640"/>
              </w:tabs>
              <w:rPr>
                <w:rFonts w:ascii="Times New Roman" w:hAnsi="Times New Roman"/>
                <w:sz w:val="20"/>
              </w:rPr>
            </w:pPr>
            <w:r w:rsidRPr="007A1FE9">
              <w:rPr>
                <w:rFonts w:ascii="Arial" w:hAnsi="Arial" w:cs="Arial"/>
                <w:sz w:val="20"/>
                <w:lang w:val="en-US"/>
              </w:rPr>
              <w:t xml:space="preserve">       Period from   </w:t>
            </w:r>
            <w:r w:rsidRPr="007A1FE9">
              <w:rPr>
                <w:rFonts w:ascii="Times New Roman" w:hAnsi="Times New Roman"/>
                <w:sz w:val="20"/>
              </w:rPr>
              <w:t xml:space="preserve">|___|___| |___|___| |___|___|___|___|  </w:t>
            </w:r>
            <w:r w:rsidRPr="00CF2F70">
              <w:rPr>
                <w:rFonts w:ascii="Arial" w:hAnsi="Arial" w:cs="Arial"/>
                <w:sz w:val="20"/>
              </w:rPr>
              <w:t xml:space="preserve"> to</w:t>
            </w:r>
            <w:r w:rsidRPr="007A1FE9">
              <w:rPr>
                <w:rFonts w:ascii="Times New Roman" w:hAnsi="Times New Roman"/>
                <w:sz w:val="20"/>
              </w:rPr>
              <w:t xml:space="preserve"> |___|___| |___|___| |___|___|___|___|</w:t>
            </w:r>
          </w:p>
          <w:p w14:paraId="31628D17" w14:textId="77777777" w:rsidR="00673FE6" w:rsidRPr="007A1FE9" w:rsidRDefault="00673FE6" w:rsidP="00673FE6">
            <w:pPr>
              <w:pStyle w:val="Header"/>
              <w:tabs>
                <w:tab w:val="clear" w:pos="4320"/>
                <w:tab w:val="clear" w:pos="8640"/>
              </w:tabs>
              <w:spacing w:line="480" w:lineRule="auto"/>
              <w:rPr>
                <w:rFonts w:ascii="Arial" w:hAnsi="Arial" w:cs="Arial"/>
                <w:sz w:val="16"/>
                <w:lang w:val="en-US"/>
              </w:rPr>
            </w:pPr>
            <w:r w:rsidRPr="007A1FE9">
              <w:rPr>
                <w:rFonts w:ascii="Arial" w:hAnsi="Arial" w:cs="Arial"/>
                <w:sz w:val="20"/>
                <w:lang w:val="en-US"/>
              </w:rPr>
              <w:t xml:space="preserve">                                </w:t>
            </w:r>
            <w:r w:rsidRPr="007A1FE9">
              <w:rPr>
                <w:rFonts w:ascii="Arial" w:hAnsi="Arial" w:cs="Arial"/>
                <w:sz w:val="16"/>
                <w:lang w:val="en-US"/>
              </w:rPr>
              <w:t>Day          Month               Year                           Day          Month               Year</w:t>
            </w:r>
          </w:p>
          <w:p w14:paraId="2CCB8C2A" w14:textId="77777777" w:rsidR="00673FE6" w:rsidRPr="007A1FE9" w:rsidRDefault="00673FE6" w:rsidP="00673FE6">
            <w:pPr>
              <w:pStyle w:val="Header"/>
              <w:tabs>
                <w:tab w:val="clear" w:pos="4320"/>
                <w:tab w:val="clear" w:pos="8640"/>
              </w:tabs>
              <w:spacing w:line="480" w:lineRule="auto"/>
              <w:rPr>
                <w:rFonts w:ascii="Arial" w:hAnsi="Arial" w:cs="Arial"/>
                <w:sz w:val="16"/>
                <w:lang w:val="en-US"/>
              </w:rPr>
            </w:pPr>
            <w:r>
              <w:rPr>
                <w:rFonts w:ascii="Arial" w:hAnsi="Arial" w:cs="Arial"/>
                <w:b/>
                <w:bCs/>
                <w:sz w:val="20"/>
                <w:lang w:val="en-US"/>
              </w:rPr>
              <w:t>D</w:t>
            </w:r>
            <w:r w:rsidRPr="007A1FE9">
              <w:rPr>
                <w:rFonts w:ascii="Arial" w:hAnsi="Arial" w:cs="Arial"/>
                <w:b/>
                <w:bCs/>
                <w:sz w:val="20"/>
                <w:lang w:val="en-US"/>
              </w:rPr>
              <w:t>2.</w:t>
            </w:r>
            <w:r w:rsidRPr="007A1FE9">
              <w:rPr>
                <w:rFonts w:ascii="Arial" w:hAnsi="Arial" w:cs="Arial"/>
                <w:sz w:val="20"/>
                <w:lang w:val="en-US"/>
              </w:rPr>
              <w:t xml:space="preserve"> Complete the table below:</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1"/>
              <w:gridCol w:w="818"/>
              <w:gridCol w:w="843"/>
            </w:tblGrid>
            <w:tr w:rsidR="00673FE6" w:rsidRPr="007A1FE9" w14:paraId="6CC167D5" w14:textId="77777777" w:rsidTr="009D62B8">
              <w:trPr>
                <w:trHeight w:val="334"/>
                <w:jc w:val="center"/>
              </w:trPr>
              <w:tc>
                <w:tcPr>
                  <w:tcW w:w="8551" w:type="dxa"/>
                </w:tcPr>
                <w:p w14:paraId="17CCF4D0" w14:textId="77777777" w:rsidR="00673FE6" w:rsidRPr="007A1FE9" w:rsidRDefault="00673FE6" w:rsidP="00673FE6">
                  <w:pPr>
                    <w:pStyle w:val="Header"/>
                    <w:tabs>
                      <w:tab w:val="clear" w:pos="4320"/>
                      <w:tab w:val="clear" w:pos="8640"/>
                    </w:tabs>
                    <w:spacing w:line="360" w:lineRule="auto"/>
                    <w:rPr>
                      <w:rFonts w:ascii="Arial" w:hAnsi="Arial" w:cs="Arial"/>
                      <w:sz w:val="20"/>
                      <w:lang w:val="en-US"/>
                    </w:rPr>
                  </w:pPr>
                  <w:r w:rsidRPr="007A1FE9">
                    <w:rPr>
                      <w:rFonts w:ascii="Arial" w:hAnsi="Arial" w:cs="Arial"/>
                      <w:sz w:val="20"/>
                      <w:lang w:val="en-US"/>
                    </w:rPr>
                    <w:t xml:space="preserve">              </w:t>
                  </w:r>
                </w:p>
              </w:tc>
              <w:tc>
                <w:tcPr>
                  <w:tcW w:w="818" w:type="dxa"/>
                </w:tcPr>
                <w:p w14:paraId="2CD882F7" w14:textId="77777777" w:rsidR="00673FE6" w:rsidRPr="007A1FE9" w:rsidRDefault="00673FE6" w:rsidP="00673FE6">
                  <w:pPr>
                    <w:pStyle w:val="Header"/>
                    <w:tabs>
                      <w:tab w:val="clear" w:pos="4320"/>
                      <w:tab w:val="clear" w:pos="8640"/>
                    </w:tabs>
                    <w:spacing w:line="480" w:lineRule="auto"/>
                    <w:jc w:val="center"/>
                    <w:rPr>
                      <w:rFonts w:ascii="Arial" w:hAnsi="Arial" w:cs="Arial"/>
                      <w:sz w:val="20"/>
                      <w:lang w:val="en-US"/>
                    </w:rPr>
                  </w:pPr>
                  <w:r w:rsidRPr="007A1FE9">
                    <w:rPr>
                      <w:rFonts w:ascii="Arial" w:hAnsi="Arial" w:cs="Arial"/>
                      <w:sz w:val="20"/>
                      <w:lang w:val="en-US"/>
                    </w:rPr>
                    <w:t>Yes</w:t>
                  </w:r>
                </w:p>
              </w:tc>
              <w:tc>
                <w:tcPr>
                  <w:tcW w:w="843" w:type="dxa"/>
                </w:tcPr>
                <w:p w14:paraId="09250870" w14:textId="77777777" w:rsidR="00673FE6" w:rsidRPr="007A1FE9" w:rsidRDefault="00673FE6" w:rsidP="00673FE6">
                  <w:pPr>
                    <w:pStyle w:val="Header"/>
                    <w:tabs>
                      <w:tab w:val="clear" w:pos="4320"/>
                      <w:tab w:val="clear" w:pos="8640"/>
                    </w:tabs>
                    <w:spacing w:line="480" w:lineRule="auto"/>
                    <w:jc w:val="center"/>
                    <w:rPr>
                      <w:rFonts w:ascii="Arial" w:hAnsi="Arial" w:cs="Arial"/>
                      <w:sz w:val="20"/>
                      <w:lang w:val="en-US"/>
                    </w:rPr>
                  </w:pPr>
                  <w:r w:rsidRPr="007A1FE9">
                    <w:rPr>
                      <w:rFonts w:ascii="Arial" w:hAnsi="Arial" w:cs="Arial"/>
                      <w:sz w:val="20"/>
                      <w:lang w:val="en-US"/>
                    </w:rPr>
                    <w:t>No</w:t>
                  </w:r>
                </w:p>
              </w:tc>
            </w:tr>
            <w:tr w:rsidR="00AF4BA1" w:rsidRPr="007A1FE9" w14:paraId="03838F4A" w14:textId="77777777" w:rsidTr="009D62B8">
              <w:trPr>
                <w:trHeight w:val="883"/>
                <w:jc w:val="center"/>
              </w:trPr>
              <w:tc>
                <w:tcPr>
                  <w:tcW w:w="8551" w:type="dxa"/>
                </w:tcPr>
                <w:p w14:paraId="52B94A98" w14:textId="77777777" w:rsidR="00AF4BA1" w:rsidRPr="007A1FE9" w:rsidRDefault="00915C04" w:rsidP="00784202">
                  <w:pPr>
                    <w:pStyle w:val="Header"/>
                    <w:tabs>
                      <w:tab w:val="clear" w:pos="4320"/>
                      <w:tab w:val="clear" w:pos="8640"/>
                    </w:tabs>
                    <w:ind w:left="267" w:hanging="283"/>
                    <w:rPr>
                      <w:rFonts w:ascii="Arial" w:hAnsi="Arial" w:cs="Arial"/>
                      <w:sz w:val="20"/>
                      <w:lang w:val="en-US"/>
                    </w:rPr>
                  </w:pPr>
                  <w:r>
                    <w:rPr>
                      <w:rFonts w:ascii="Arial" w:hAnsi="Arial" w:cs="Arial"/>
                      <w:sz w:val="20"/>
                      <w:lang w:val="en-US"/>
                    </w:rPr>
                    <w:t xml:space="preserve">a. </w:t>
                  </w:r>
                  <w:r w:rsidR="00784202">
                    <w:rPr>
                      <w:rFonts w:ascii="Arial" w:hAnsi="Arial" w:cs="Arial"/>
                      <w:sz w:val="20"/>
                      <w:lang w:val="en-US"/>
                    </w:rPr>
                    <w:t xml:space="preserve"> </w:t>
                  </w:r>
                  <w:r w:rsidR="004A4742" w:rsidRPr="0050515D">
                    <w:rPr>
                      <w:rFonts w:ascii="Arial" w:hAnsi="Arial" w:cs="Arial"/>
                      <w:sz w:val="20"/>
                      <w:lang w:val="en-US"/>
                    </w:rPr>
                    <w:t>Confirm that</w:t>
                  </w:r>
                  <w:r w:rsidR="00AF4BA1" w:rsidRPr="0050515D">
                    <w:rPr>
                      <w:rFonts w:ascii="Arial" w:hAnsi="Arial" w:cs="Arial"/>
                      <w:sz w:val="20"/>
                      <w:lang w:val="en-US"/>
                    </w:rPr>
                    <w:t xml:space="preserve"> the ruling request</w:t>
                  </w:r>
                  <w:r w:rsidR="004A4742" w:rsidRPr="0050515D">
                    <w:rPr>
                      <w:rFonts w:ascii="Arial" w:hAnsi="Arial" w:cs="Arial"/>
                      <w:sz w:val="20"/>
                      <w:lang w:val="en-US"/>
                    </w:rPr>
                    <w:t xml:space="preserve"> does not</w:t>
                  </w:r>
                  <w:r w:rsidR="00AF4BA1" w:rsidRPr="0050515D">
                    <w:rPr>
                      <w:rFonts w:ascii="Arial" w:hAnsi="Arial" w:cs="Arial"/>
                      <w:sz w:val="20"/>
                      <w:lang w:val="en-US"/>
                    </w:rPr>
                    <w:t xml:space="preserve"> fall within the scenarios where CIT must not rule, as</w:t>
                  </w:r>
                  <w:r w:rsidR="00A653C0" w:rsidRPr="0050515D">
                    <w:rPr>
                      <w:rFonts w:ascii="Arial" w:hAnsi="Arial" w:cs="Arial"/>
                      <w:sz w:val="20"/>
                      <w:lang w:val="en-US"/>
                    </w:rPr>
                    <w:t xml:space="preserve"> stated</w:t>
                  </w:r>
                  <w:r w:rsidR="00AF4BA1" w:rsidRPr="0050515D">
                    <w:rPr>
                      <w:rFonts w:ascii="Arial" w:hAnsi="Arial" w:cs="Arial"/>
                      <w:sz w:val="20"/>
                      <w:lang w:val="en-US"/>
                    </w:rPr>
                    <w:t xml:space="preserve"> in paragraphs 1.2 and 1.3 of the </w:t>
                  </w:r>
                  <w:r w:rsidR="00602BE9">
                    <w:rPr>
                      <w:rFonts w:ascii="Arial" w:hAnsi="Arial" w:cs="Arial"/>
                      <w:sz w:val="20"/>
                      <w:lang w:val="en-US"/>
                    </w:rPr>
                    <w:t>I</w:t>
                  </w:r>
                  <w:r w:rsidR="00AF4BA1" w:rsidRPr="0050515D">
                    <w:rPr>
                      <w:rFonts w:ascii="Arial" w:hAnsi="Arial" w:cs="Arial"/>
                      <w:sz w:val="20"/>
                      <w:lang w:val="en-US"/>
                    </w:rPr>
                    <w:t xml:space="preserve">mportant </w:t>
                  </w:r>
                  <w:r w:rsidR="00602BE9">
                    <w:rPr>
                      <w:rFonts w:ascii="Arial" w:hAnsi="Arial" w:cs="Arial"/>
                      <w:sz w:val="20"/>
                      <w:lang w:val="en-US"/>
                    </w:rPr>
                    <w:t>N</w:t>
                  </w:r>
                  <w:r w:rsidR="00AF4BA1" w:rsidRPr="0050515D">
                    <w:rPr>
                      <w:rFonts w:ascii="Arial" w:hAnsi="Arial" w:cs="Arial"/>
                      <w:sz w:val="20"/>
                      <w:lang w:val="en-US"/>
                    </w:rPr>
                    <w:t>otes</w:t>
                  </w:r>
                  <w:r w:rsidR="007A3DF5" w:rsidRPr="0050515D">
                    <w:rPr>
                      <w:rFonts w:ascii="Arial" w:hAnsi="Arial" w:cs="Arial"/>
                      <w:sz w:val="20"/>
                      <w:lang w:val="en-US"/>
                    </w:rPr>
                    <w:t xml:space="preserve"> </w:t>
                  </w:r>
                  <w:r w:rsidR="00602BE9">
                    <w:rPr>
                      <w:rFonts w:ascii="Arial" w:hAnsi="Arial" w:cs="Arial"/>
                      <w:sz w:val="20"/>
                      <w:lang w:val="en-US"/>
                    </w:rPr>
                    <w:t>to Application for Advance Ruling</w:t>
                  </w:r>
                  <w:r w:rsidR="00A13A3B">
                    <w:rPr>
                      <w:rFonts w:ascii="Arial" w:hAnsi="Arial" w:cs="Arial"/>
                      <w:sz w:val="20"/>
                      <w:lang w:val="en-US"/>
                    </w:rPr>
                    <w:t>.</w:t>
                  </w:r>
                  <w:r w:rsidR="00AF4BA1" w:rsidRPr="0050515D">
                    <w:rPr>
                      <w:rFonts w:ascii="Arial" w:hAnsi="Arial" w:cs="Arial"/>
                      <w:sz w:val="20"/>
                      <w:lang w:val="en-US"/>
                    </w:rPr>
                    <w:t xml:space="preserve"> </w:t>
                  </w:r>
                </w:p>
              </w:tc>
              <w:tc>
                <w:tcPr>
                  <w:tcW w:w="818" w:type="dxa"/>
                </w:tcPr>
                <w:p w14:paraId="296F7892" w14:textId="77777777" w:rsidR="00AF4BA1" w:rsidRPr="007A1FE9" w:rsidRDefault="00AF4BA1" w:rsidP="00673FE6">
                  <w:pPr>
                    <w:pStyle w:val="Header"/>
                    <w:tabs>
                      <w:tab w:val="clear" w:pos="4320"/>
                      <w:tab w:val="clear" w:pos="8640"/>
                      <w:tab w:val="left" w:pos="247"/>
                    </w:tabs>
                    <w:spacing w:line="480" w:lineRule="auto"/>
                    <w:ind w:left="247" w:hanging="270"/>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774464" behindDoc="0" locked="0" layoutInCell="1" allowOverlap="1" wp14:anchorId="01DDC834" wp14:editId="34561C54">
                            <wp:simplePos x="0" y="0"/>
                            <wp:positionH relativeFrom="column">
                              <wp:posOffset>97155</wp:posOffset>
                            </wp:positionH>
                            <wp:positionV relativeFrom="paragraph">
                              <wp:posOffset>58420</wp:posOffset>
                            </wp:positionV>
                            <wp:extent cx="112395" cy="112395"/>
                            <wp:effectExtent l="13335" t="9525" r="7620" b="11430"/>
                            <wp:wrapNone/>
                            <wp:docPr id="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B7E3" id="Rectangle 71" o:spid="_x0000_s1026" style="position:absolute;margin-left:7.65pt;margin-top:4.6pt;width:8.85pt;height:8.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"/>
                        </w:pict>
                      </mc:Fallback>
                    </mc:AlternateContent>
                  </w:r>
                </w:p>
                <w:p w14:paraId="34713A3A" w14:textId="77777777" w:rsidR="00AF4BA1" w:rsidRPr="007A1FE9" w:rsidRDefault="00AF4BA1" w:rsidP="0053187C">
                  <w:pPr>
                    <w:pStyle w:val="Header"/>
                    <w:tabs>
                      <w:tab w:val="clear" w:pos="4320"/>
                      <w:tab w:val="clear" w:pos="8640"/>
                      <w:tab w:val="left" w:pos="247"/>
                    </w:tabs>
                    <w:spacing w:line="480" w:lineRule="auto"/>
                    <w:ind w:left="247" w:hanging="270"/>
                    <w:rPr>
                      <w:rFonts w:ascii="Arial" w:hAnsi="Arial" w:cs="Arial"/>
                      <w:sz w:val="20"/>
                      <w:lang w:val="en-US"/>
                    </w:rPr>
                  </w:pPr>
                </w:p>
              </w:tc>
              <w:tc>
                <w:tcPr>
                  <w:tcW w:w="843" w:type="dxa"/>
                </w:tcPr>
                <w:p w14:paraId="76D39DF5" w14:textId="77777777" w:rsidR="00AF4BA1" w:rsidRPr="007A1FE9" w:rsidRDefault="00AF4BA1" w:rsidP="00673FE6">
                  <w:pPr>
                    <w:pStyle w:val="Header"/>
                    <w:tabs>
                      <w:tab w:val="clear" w:pos="4320"/>
                      <w:tab w:val="clear" w:pos="8640"/>
                      <w:tab w:val="left" w:pos="247"/>
                    </w:tabs>
                    <w:spacing w:line="480" w:lineRule="auto"/>
                    <w:ind w:left="247" w:hanging="270"/>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775488" behindDoc="0" locked="0" layoutInCell="1" allowOverlap="1" wp14:anchorId="66898726" wp14:editId="4512BC55">
                            <wp:simplePos x="0" y="0"/>
                            <wp:positionH relativeFrom="column">
                              <wp:posOffset>116205</wp:posOffset>
                            </wp:positionH>
                            <wp:positionV relativeFrom="paragraph">
                              <wp:posOffset>58420</wp:posOffset>
                            </wp:positionV>
                            <wp:extent cx="112395" cy="112395"/>
                            <wp:effectExtent l="13335" t="9525" r="7620" b="11430"/>
                            <wp:wrapNone/>
                            <wp:docPr id="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B4453" id="Rectangle 72" o:spid="_x0000_s1026" style="position:absolute;margin-left:9.15pt;margin-top:4.6pt;width:8.85pt;height:8.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"/>
                        </w:pict>
                      </mc:Fallback>
                    </mc:AlternateContent>
                  </w:r>
                </w:p>
                <w:p w14:paraId="2F5FA682" w14:textId="77777777" w:rsidR="00AF4BA1" w:rsidRPr="007A1FE9" w:rsidRDefault="00AF4BA1" w:rsidP="0053187C">
                  <w:pPr>
                    <w:pStyle w:val="Header"/>
                    <w:tabs>
                      <w:tab w:val="clear" w:pos="4320"/>
                      <w:tab w:val="clear" w:pos="8640"/>
                      <w:tab w:val="left" w:pos="247"/>
                    </w:tabs>
                    <w:spacing w:line="480" w:lineRule="auto"/>
                    <w:ind w:left="247" w:hanging="270"/>
                    <w:rPr>
                      <w:rFonts w:ascii="Arial" w:hAnsi="Arial" w:cs="Arial"/>
                      <w:sz w:val="20"/>
                      <w:lang w:val="en-US"/>
                    </w:rPr>
                  </w:pPr>
                </w:p>
              </w:tc>
            </w:tr>
            <w:tr w:rsidR="00673FE6" w:rsidRPr="007A1FE9" w14:paraId="47136871" w14:textId="77777777" w:rsidTr="009D62B8">
              <w:trPr>
                <w:trHeight w:val="652"/>
                <w:jc w:val="center"/>
              </w:trPr>
              <w:tc>
                <w:tcPr>
                  <w:tcW w:w="8551" w:type="dxa"/>
                </w:tcPr>
                <w:p w14:paraId="691CB6FD" w14:textId="77777777" w:rsidR="00673FE6" w:rsidRDefault="00673FE6" w:rsidP="00915C04">
                  <w:pPr>
                    <w:pStyle w:val="Header"/>
                    <w:numPr>
                      <w:ilvl w:val="0"/>
                      <w:numId w:val="18"/>
                    </w:numPr>
                    <w:tabs>
                      <w:tab w:val="clear" w:pos="4320"/>
                      <w:tab w:val="clear" w:pos="8640"/>
                    </w:tabs>
                    <w:rPr>
                      <w:rFonts w:ascii="Arial" w:hAnsi="Arial" w:cs="Arial"/>
                      <w:sz w:val="20"/>
                      <w:lang w:val="en-US"/>
                    </w:rPr>
                  </w:pPr>
                  <w:r w:rsidRPr="007A1FE9">
                    <w:rPr>
                      <w:rFonts w:ascii="Arial" w:hAnsi="Arial" w:cs="Arial"/>
                      <w:sz w:val="20"/>
                      <w:lang w:val="en-US"/>
                    </w:rPr>
                    <w:t>Have you/ your agent sought any written advice (e.g. email, previous ruling) from CIT on the same or a similar arrangement? If so, please furnish a copy of the written advice.</w:t>
                  </w:r>
                </w:p>
                <w:p w14:paraId="0DA4EF17" w14:textId="77777777" w:rsidR="00673FE6" w:rsidRPr="007A1FE9" w:rsidRDefault="00673FE6" w:rsidP="00673FE6">
                  <w:pPr>
                    <w:pStyle w:val="Header"/>
                    <w:tabs>
                      <w:tab w:val="clear" w:pos="4320"/>
                      <w:tab w:val="clear" w:pos="8640"/>
                    </w:tabs>
                    <w:ind w:left="337"/>
                    <w:rPr>
                      <w:rFonts w:ascii="Arial" w:hAnsi="Arial" w:cs="Arial"/>
                      <w:sz w:val="20"/>
                      <w:lang w:val="en-US"/>
                    </w:rPr>
                  </w:pPr>
                </w:p>
              </w:tc>
              <w:tc>
                <w:tcPr>
                  <w:tcW w:w="818" w:type="dxa"/>
                </w:tcPr>
                <w:p w14:paraId="0B74FD68" w14:textId="77777777" w:rsidR="00673FE6" w:rsidRPr="007A1FE9" w:rsidRDefault="00673FE6" w:rsidP="00673FE6">
                  <w:pPr>
                    <w:pStyle w:val="Header"/>
                    <w:tabs>
                      <w:tab w:val="clear" w:pos="4320"/>
                      <w:tab w:val="clear" w:pos="8640"/>
                      <w:tab w:val="left" w:pos="247"/>
                    </w:tabs>
                    <w:spacing w:line="480" w:lineRule="auto"/>
                    <w:ind w:left="247" w:hanging="270"/>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710976" behindDoc="0" locked="0" layoutInCell="1" allowOverlap="1" wp14:anchorId="7ACFE88F" wp14:editId="1519B46E">
                            <wp:simplePos x="0" y="0"/>
                            <wp:positionH relativeFrom="column">
                              <wp:posOffset>97155</wp:posOffset>
                            </wp:positionH>
                            <wp:positionV relativeFrom="paragraph">
                              <wp:posOffset>83820</wp:posOffset>
                            </wp:positionV>
                            <wp:extent cx="112395" cy="112395"/>
                            <wp:effectExtent l="13335" t="5715" r="7620" b="5715"/>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AC816" id="Rectangle 77" o:spid="_x0000_s1026" style="position:absolute;margin-left:7.65pt;margin-top:6.6pt;width:8.85pt;height:8.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"/>
                        </w:pict>
                      </mc:Fallback>
                    </mc:AlternateContent>
                  </w:r>
                </w:p>
              </w:tc>
              <w:tc>
                <w:tcPr>
                  <w:tcW w:w="843" w:type="dxa"/>
                </w:tcPr>
                <w:p w14:paraId="222A2D2A" w14:textId="77777777" w:rsidR="00673FE6" w:rsidRPr="007A1FE9" w:rsidRDefault="00673FE6" w:rsidP="00673FE6">
                  <w:pPr>
                    <w:pStyle w:val="Header"/>
                    <w:tabs>
                      <w:tab w:val="clear" w:pos="4320"/>
                      <w:tab w:val="clear" w:pos="8640"/>
                      <w:tab w:val="left" w:pos="247"/>
                    </w:tabs>
                    <w:spacing w:line="480" w:lineRule="auto"/>
                    <w:ind w:left="247" w:hanging="270"/>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712000" behindDoc="0" locked="0" layoutInCell="1" allowOverlap="1" wp14:anchorId="162BAAD1" wp14:editId="2444D903">
                            <wp:simplePos x="0" y="0"/>
                            <wp:positionH relativeFrom="column">
                              <wp:posOffset>127000</wp:posOffset>
                            </wp:positionH>
                            <wp:positionV relativeFrom="paragraph">
                              <wp:posOffset>82550</wp:posOffset>
                            </wp:positionV>
                            <wp:extent cx="112395" cy="112395"/>
                            <wp:effectExtent l="5080" t="13970" r="6350" b="6985"/>
                            <wp:wrapNone/>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0A26" id="Rectangle 78" o:spid="_x0000_s1026" style="position:absolute;margin-left:10pt;margin-top:6.5pt;width:8.85pt;height:8.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"/>
                        </w:pict>
                      </mc:Fallback>
                    </mc:AlternateContent>
                  </w:r>
                </w:p>
              </w:tc>
            </w:tr>
            <w:tr w:rsidR="00673FE6" w:rsidRPr="007A1FE9" w14:paraId="034105AF" w14:textId="77777777" w:rsidTr="009D62B8">
              <w:trPr>
                <w:trHeight w:val="1333"/>
                <w:jc w:val="center"/>
              </w:trPr>
              <w:tc>
                <w:tcPr>
                  <w:tcW w:w="8551" w:type="dxa"/>
                </w:tcPr>
                <w:p w14:paraId="4E9A9C21" w14:textId="77777777" w:rsidR="00673FE6" w:rsidRPr="001B3449" w:rsidRDefault="00673FE6" w:rsidP="001B3449">
                  <w:pPr>
                    <w:pStyle w:val="Header"/>
                    <w:numPr>
                      <w:ilvl w:val="0"/>
                      <w:numId w:val="18"/>
                    </w:numPr>
                    <w:tabs>
                      <w:tab w:val="clear" w:pos="4320"/>
                      <w:tab w:val="clear" w:pos="8640"/>
                    </w:tabs>
                    <w:rPr>
                      <w:rFonts w:ascii="Arial" w:hAnsi="Arial" w:cs="Arial"/>
                      <w:sz w:val="20"/>
                      <w:lang w:val="en-US"/>
                    </w:rPr>
                  </w:pPr>
                  <w:r w:rsidRPr="001B3449">
                    <w:rPr>
                      <w:rFonts w:ascii="Arial" w:hAnsi="Arial" w:cs="Arial"/>
                      <w:sz w:val="20"/>
                      <w:lang w:val="en-US"/>
                    </w:rPr>
                    <w:t xml:space="preserve">Have you/ your agent enclosed a written submission (using the attached template at Appendix 1) providing the following details? </w:t>
                  </w:r>
                </w:p>
                <w:p w14:paraId="1C64791B" w14:textId="77777777" w:rsidR="00673FE6" w:rsidRPr="001B3449" w:rsidRDefault="00673FE6" w:rsidP="001B3449">
                  <w:pPr>
                    <w:pStyle w:val="Header"/>
                    <w:numPr>
                      <w:ilvl w:val="0"/>
                      <w:numId w:val="49"/>
                    </w:numPr>
                    <w:tabs>
                      <w:tab w:val="clear" w:pos="4320"/>
                      <w:tab w:val="clear" w:pos="8640"/>
                    </w:tabs>
                    <w:rPr>
                      <w:rFonts w:ascii="Arial" w:hAnsi="Arial" w:cs="Arial"/>
                      <w:sz w:val="20"/>
                      <w:lang w:val="en-US"/>
                    </w:rPr>
                  </w:pPr>
                  <w:r w:rsidRPr="001B3449">
                    <w:rPr>
                      <w:rFonts w:ascii="Arial" w:hAnsi="Arial" w:cs="Arial"/>
                      <w:sz w:val="20"/>
                      <w:lang w:val="en-US"/>
                    </w:rPr>
                    <w:t xml:space="preserve">The tax issue(s) to be addressed by the ruling </w:t>
                  </w:r>
                </w:p>
                <w:p w14:paraId="5586AF7D" w14:textId="77777777" w:rsidR="00673FE6" w:rsidRPr="001B3449" w:rsidRDefault="00673FE6" w:rsidP="001B3449">
                  <w:pPr>
                    <w:pStyle w:val="Header"/>
                    <w:numPr>
                      <w:ilvl w:val="0"/>
                      <w:numId w:val="49"/>
                    </w:numPr>
                    <w:tabs>
                      <w:tab w:val="clear" w:pos="4320"/>
                      <w:tab w:val="clear" w:pos="8640"/>
                    </w:tabs>
                    <w:rPr>
                      <w:rFonts w:ascii="Arial" w:hAnsi="Arial" w:cs="Arial"/>
                      <w:sz w:val="20"/>
                      <w:lang w:val="en-US"/>
                    </w:rPr>
                  </w:pPr>
                  <w:r w:rsidRPr="001B3449">
                    <w:rPr>
                      <w:rFonts w:ascii="Arial" w:hAnsi="Arial" w:cs="Arial"/>
                      <w:sz w:val="20"/>
                      <w:lang w:val="en-US"/>
                    </w:rPr>
                    <w:t>Full particulars of the proposed arrangement and parties to the arrangement</w:t>
                  </w:r>
                </w:p>
                <w:p w14:paraId="2B072E78" w14:textId="77777777" w:rsidR="00986A97" w:rsidRPr="001B3449" w:rsidRDefault="00673FE6" w:rsidP="009D62B8">
                  <w:pPr>
                    <w:pStyle w:val="Header"/>
                    <w:numPr>
                      <w:ilvl w:val="0"/>
                      <w:numId w:val="49"/>
                    </w:numPr>
                    <w:tabs>
                      <w:tab w:val="clear" w:pos="4320"/>
                      <w:tab w:val="clear" w:pos="8640"/>
                    </w:tabs>
                    <w:rPr>
                      <w:rFonts w:ascii="Arial" w:hAnsi="Arial" w:cs="Arial"/>
                      <w:sz w:val="20"/>
                      <w:lang w:val="en-US"/>
                    </w:rPr>
                  </w:pPr>
                  <w:r w:rsidRPr="001B3449">
                    <w:rPr>
                      <w:rFonts w:ascii="Arial" w:hAnsi="Arial" w:cs="Arial"/>
                      <w:sz w:val="20"/>
                      <w:lang w:val="en-US"/>
                    </w:rPr>
                    <w:t xml:space="preserve">All standard supporting information required for specific topics (see the Advance Ruling Web page at </w:t>
                  </w:r>
                  <w:hyperlink r:id="rId16" w:history="1">
                    <w:r w:rsidRPr="001B3449">
                      <w:rPr>
                        <w:rFonts w:ascii="Arial" w:hAnsi="Arial" w:cs="Arial"/>
                        <w:sz w:val="20"/>
                      </w:rPr>
                      <w:t>www.iras.gov.sg</w:t>
                    </w:r>
                  </w:hyperlink>
                  <w:r w:rsidRPr="001B3449">
                    <w:rPr>
                      <w:rFonts w:ascii="Arial" w:hAnsi="Arial" w:cs="Arial"/>
                      <w:sz w:val="20"/>
                      <w:lang w:val="en-US"/>
                    </w:rPr>
                    <w:t>)</w:t>
                  </w:r>
                </w:p>
              </w:tc>
              <w:tc>
                <w:tcPr>
                  <w:tcW w:w="818" w:type="dxa"/>
                </w:tcPr>
                <w:p w14:paraId="4D8E8630" w14:textId="77777777" w:rsidR="00673FE6" w:rsidRPr="007A1FE9" w:rsidRDefault="00673FE6" w:rsidP="00673FE6">
                  <w:pPr>
                    <w:pStyle w:val="Header"/>
                    <w:tabs>
                      <w:tab w:val="clear" w:pos="4320"/>
                      <w:tab w:val="clear" w:pos="8640"/>
                      <w:tab w:val="left" w:pos="247"/>
                    </w:tabs>
                    <w:spacing w:line="480" w:lineRule="auto"/>
                    <w:ind w:left="247" w:hanging="270"/>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713024" behindDoc="0" locked="0" layoutInCell="1" allowOverlap="1" wp14:anchorId="00460DB4" wp14:editId="1A885C0E">
                            <wp:simplePos x="0" y="0"/>
                            <wp:positionH relativeFrom="column">
                              <wp:posOffset>97155</wp:posOffset>
                            </wp:positionH>
                            <wp:positionV relativeFrom="paragraph">
                              <wp:posOffset>83820</wp:posOffset>
                            </wp:positionV>
                            <wp:extent cx="112395" cy="112395"/>
                            <wp:effectExtent l="13335" t="12065" r="7620" b="8890"/>
                            <wp:wrapNone/>
                            <wp:docPr id="1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A7FF8" id="Rectangle 79" o:spid="_x0000_s1026" style="position:absolute;margin-left:7.65pt;margin-top:6.6pt;width:8.85pt;height:8.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"/>
                        </w:pict>
                      </mc:Fallback>
                    </mc:AlternateContent>
                  </w:r>
                </w:p>
              </w:tc>
              <w:tc>
                <w:tcPr>
                  <w:tcW w:w="843" w:type="dxa"/>
                </w:tcPr>
                <w:p w14:paraId="6FBEBC0C" w14:textId="77777777" w:rsidR="00673FE6" w:rsidRPr="007A1FE9" w:rsidRDefault="00673FE6" w:rsidP="00673FE6">
                  <w:pPr>
                    <w:pStyle w:val="Header"/>
                    <w:tabs>
                      <w:tab w:val="clear" w:pos="4320"/>
                      <w:tab w:val="clear" w:pos="8640"/>
                      <w:tab w:val="left" w:pos="247"/>
                    </w:tabs>
                    <w:spacing w:line="480" w:lineRule="auto"/>
                    <w:ind w:left="247" w:hanging="270"/>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714048" behindDoc="0" locked="0" layoutInCell="1" allowOverlap="1" wp14:anchorId="7C403843" wp14:editId="46BB4CDE">
                            <wp:simplePos x="0" y="0"/>
                            <wp:positionH relativeFrom="column">
                              <wp:posOffset>127000</wp:posOffset>
                            </wp:positionH>
                            <wp:positionV relativeFrom="paragraph">
                              <wp:posOffset>82550</wp:posOffset>
                            </wp:positionV>
                            <wp:extent cx="112395" cy="112395"/>
                            <wp:effectExtent l="5080" t="10795" r="6350" b="10160"/>
                            <wp:wrapNone/>
                            <wp:docPr id="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7E35C" id="Rectangle 80" o:spid="_x0000_s1026" style="position:absolute;margin-left:10pt;margin-top:6.5pt;width:8.85pt;height:8.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"/>
                        </w:pict>
                      </mc:Fallback>
                    </mc:AlternateContent>
                  </w:r>
                </w:p>
              </w:tc>
            </w:tr>
            <w:tr w:rsidR="00336A6F" w:rsidRPr="00336A6F" w14:paraId="5F37D396" w14:textId="77777777" w:rsidTr="009D62B8">
              <w:trPr>
                <w:trHeight w:val="652"/>
                <w:jc w:val="center"/>
              </w:trPr>
              <w:tc>
                <w:tcPr>
                  <w:tcW w:w="8551" w:type="dxa"/>
                </w:tcPr>
                <w:p w14:paraId="7083BEA6" w14:textId="77777777" w:rsidR="00336A6F" w:rsidRDefault="00336A6F" w:rsidP="001B3449">
                  <w:pPr>
                    <w:pStyle w:val="Header"/>
                    <w:numPr>
                      <w:ilvl w:val="0"/>
                      <w:numId w:val="18"/>
                    </w:numPr>
                    <w:tabs>
                      <w:tab w:val="clear" w:pos="4320"/>
                      <w:tab w:val="clear" w:pos="8640"/>
                    </w:tabs>
                    <w:rPr>
                      <w:rFonts w:ascii="Arial" w:hAnsi="Arial" w:cs="Arial"/>
                      <w:sz w:val="20"/>
                      <w:lang w:val="en-US"/>
                    </w:rPr>
                  </w:pPr>
                  <w:r>
                    <w:rPr>
                      <w:rFonts w:ascii="Arial" w:hAnsi="Arial" w:cs="Arial"/>
                      <w:sz w:val="20"/>
                      <w:lang w:val="en-US"/>
                    </w:rPr>
                    <w:t xml:space="preserve">Whether the ruling request relates </w:t>
                  </w:r>
                  <w:r w:rsidR="001679FF">
                    <w:rPr>
                      <w:rFonts w:ascii="Arial" w:hAnsi="Arial" w:cs="Arial"/>
                      <w:sz w:val="20"/>
                      <w:lang w:val="en-US"/>
                    </w:rPr>
                    <w:t>to</w:t>
                  </w:r>
                  <w:r>
                    <w:rPr>
                      <w:rFonts w:ascii="Arial" w:hAnsi="Arial" w:cs="Arial"/>
                      <w:sz w:val="20"/>
                      <w:lang w:val="en-US"/>
                    </w:rPr>
                    <w:t xml:space="preserve"> </w:t>
                  </w:r>
                  <w:r w:rsidR="00480CCA">
                    <w:rPr>
                      <w:rFonts w:ascii="Arial" w:hAnsi="Arial" w:cs="Arial"/>
                      <w:sz w:val="20"/>
                      <w:lang w:val="en-US"/>
                    </w:rPr>
                    <w:t>the adequacy of e</w:t>
                  </w:r>
                  <w:r>
                    <w:rPr>
                      <w:rFonts w:ascii="Arial" w:hAnsi="Arial" w:cs="Arial"/>
                      <w:sz w:val="20"/>
                      <w:lang w:val="en-US"/>
                    </w:rPr>
                    <w:t xml:space="preserve">conomic </w:t>
                  </w:r>
                  <w:r w:rsidR="00480CCA">
                    <w:rPr>
                      <w:rFonts w:ascii="Arial" w:hAnsi="Arial" w:cs="Arial"/>
                      <w:sz w:val="20"/>
                      <w:lang w:val="en-US"/>
                    </w:rPr>
                    <w:t>s</w:t>
                  </w:r>
                  <w:r>
                    <w:rPr>
                      <w:rFonts w:ascii="Arial" w:hAnsi="Arial" w:cs="Arial"/>
                      <w:sz w:val="20"/>
                      <w:lang w:val="en-US"/>
                    </w:rPr>
                    <w:t xml:space="preserve">ubstance </w:t>
                  </w:r>
                  <w:r w:rsidR="00E120BD">
                    <w:rPr>
                      <w:rFonts w:ascii="Arial" w:hAnsi="Arial" w:cs="Arial"/>
                      <w:sz w:val="20"/>
                      <w:lang w:val="en-US"/>
                    </w:rPr>
                    <w:t>(“ESR</w:t>
                  </w:r>
                  <w:r w:rsidR="00480CCA">
                    <w:rPr>
                      <w:rFonts w:ascii="Arial" w:hAnsi="Arial" w:cs="Arial"/>
                      <w:sz w:val="20"/>
                      <w:lang w:val="en-US"/>
                    </w:rPr>
                    <w:t xml:space="preserve"> AR applications</w:t>
                  </w:r>
                  <w:r w:rsidR="00E120BD">
                    <w:rPr>
                      <w:rFonts w:ascii="Arial" w:hAnsi="Arial" w:cs="Arial"/>
                      <w:sz w:val="20"/>
                      <w:lang w:val="en-US"/>
                    </w:rPr>
                    <w:t xml:space="preserve">”) </w:t>
                  </w:r>
                  <w:r>
                    <w:rPr>
                      <w:rFonts w:ascii="Arial" w:hAnsi="Arial" w:cs="Arial"/>
                      <w:sz w:val="20"/>
                      <w:lang w:val="en-US"/>
                    </w:rPr>
                    <w:t xml:space="preserve">under section 10L of the </w:t>
                  </w:r>
                  <w:r w:rsidRPr="00336A6F">
                    <w:rPr>
                      <w:rFonts w:ascii="Arial" w:hAnsi="Arial" w:cs="Arial"/>
                      <w:sz w:val="20"/>
                      <w:lang w:val="en-US"/>
                    </w:rPr>
                    <w:t>Income Tax Act 1947 (“ITA”</w:t>
                  </w:r>
                  <w:r>
                    <w:rPr>
                      <w:rFonts w:ascii="Arial" w:hAnsi="Arial" w:cs="Arial"/>
                      <w:sz w:val="20"/>
                      <w:lang w:val="en-US"/>
                    </w:rPr>
                    <w:t>)</w:t>
                  </w:r>
                  <w:r w:rsidR="009D62B8">
                    <w:rPr>
                      <w:rStyle w:val="FootnoteReference"/>
                      <w:rFonts w:ascii="Arial" w:hAnsi="Arial" w:cs="Arial"/>
                      <w:sz w:val="20"/>
                      <w:lang w:val="en-US"/>
                    </w:rPr>
                    <w:footnoteReference w:id="2"/>
                  </w:r>
                  <w:r w:rsidR="001E1EC1">
                    <w:rPr>
                      <w:rFonts w:ascii="Arial" w:hAnsi="Arial" w:cs="Arial"/>
                      <w:sz w:val="20"/>
                      <w:lang w:val="en-US"/>
                    </w:rPr>
                    <w:t xml:space="preserve">. </w:t>
                  </w:r>
                </w:p>
                <w:p w14:paraId="0935C95E" w14:textId="77777777" w:rsidR="00336A6F" w:rsidRPr="001B3449" w:rsidRDefault="00336A6F" w:rsidP="00336A6F">
                  <w:pPr>
                    <w:pStyle w:val="Header"/>
                    <w:tabs>
                      <w:tab w:val="clear" w:pos="4320"/>
                      <w:tab w:val="clear" w:pos="8640"/>
                    </w:tabs>
                    <w:rPr>
                      <w:rFonts w:ascii="Arial" w:hAnsi="Arial" w:cs="Arial"/>
                      <w:sz w:val="20"/>
                      <w:lang w:val="en-US"/>
                    </w:rPr>
                  </w:pPr>
                </w:p>
              </w:tc>
              <w:tc>
                <w:tcPr>
                  <w:tcW w:w="818" w:type="dxa"/>
                </w:tcPr>
                <w:p w14:paraId="6F7AC448" w14:textId="77777777" w:rsidR="00336A6F" w:rsidRPr="00336A6F" w:rsidRDefault="00336A6F" w:rsidP="00673FE6">
                  <w:pPr>
                    <w:pStyle w:val="Header"/>
                    <w:tabs>
                      <w:tab w:val="clear" w:pos="4320"/>
                      <w:tab w:val="clear" w:pos="8640"/>
                      <w:tab w:val="left" w:pos="247"/>
                    </w:tabs>
                    <w:spacing w:line="480" w:lineRule="auto"/>
                    <w:ind w:left="247" w:hanging="270"/>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787776" behindDoc="0" locked="0" layoutInCell="1" allowOverlap="1" wp14:anchorId="1A80CDAC" wp14:editId="5A5EFDF9">
                            <wp:simplePos x="0" y="0"/>
                            <wp:positionH relativeFrom="column">
                              <wp:posOffset>-3175</wp:posOffset>
                            </wp:positionH>
                            <wp:positionV relativeFrom="paragraph">
                              <wp:posOffset>20955</wp:posOffset>
                            </wp:positionV>
                            <wp:extent cx="112395" cy="112395"/>
                            <wp:effectExtent l="13335" t="12065" r="7620" b="8890"/>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78B3E" id="Rectangle 79" o:spid="_x0000_s1026" style="position:absolute;margin-left:-.25pt;margin-top:1.65pt;width:8.85pt;height:8.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"/>
                        </w:pict>
                      </mc:Fallback>
                    </mc:AlternateContent>
                  </w:r>
                </w:p>
              </w:tc>
              <w:tc>
                <w:tcPr>
                  <w:tcW w:w="843" w:type="dxa"/>
                </w:tcPr>
                <w:p w14:paraId="53C8F3A5" w14:textId="77777777" w:rsidR="00336A6F" w:rsidRPr="00336A6F" w:rsidRDefault="00336A6F" w:rsidP="00673FE6">
                  <w:pPr>
                    <w:pStyle w:val="Header"/>
                    <w:tabs>
                      <w:tab w:val="clear" w:pos="4320"/>
                      <w:tab w:val="clear" w:pos="8640"/>
                      <w:tab w:val="left" w:pos="247"/>
                    </w:tabs>
                    <w:spacing w:line="480" w:lineRule="auto"/>
                    <w:ind w:left="247" w:hanging="270"/>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789824" behindDoc="0" locked="0" layoutInCell="1" allowOverlap="1" wp14:anchorId="09422608" wp14:editId="49B9BBF3">
                            <wp:simplePos x="0" y="0"/>
                            <wp:positionH relativeFrom="column">
                              <wp:posOffset>-3175</wp:posOffset>
                            </wp:positionH>
                            <wp:positionV relativeFrom="paragraph">
                              <wp:posOffset>20955</wp:posOffset>
                            </wp:positionV>
                            <wp:extent cx="112395" cy="112395"/>
                            <wp:effectExtent l="13335" t="12065" r="7620" b="8890"/>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ACCB" id="Rectangle 79" o:spid="_x0000_s1026" style="position:absolute;margin-left:-.25pt;margin-top:1.65pt;width:8.85pt;height:8.8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"/>
                        </w:pict>
                      </mc:Fallback>
                    </mc:AlternateContent>
                  </w:r>
                </w:p>
              </w:tc>
            </w:tr>
          </w:tbl>
          <w:p w14:paraId="7BBD08BD" w14:textId="77777777" w:rsidR="00F46676" w:rsidRPr="00336A6F" w:rsidRDefault="00F46676">
            <w:pPr>
              <w:pStyle w:val="Header"/>
              <w:tabs>
                <w:tab w:val="clear" w:pos="4320"/>
                <w:tab w:val="clear" w:pos="8640"/>
              </w:tabs>
              <w:rPr>
                <w:rFonts w:ascii="Arial" w:hAnsi="Arial" w:cs="Arial"/>
                <w:sz w:val="20"/>
                <w:lang w:val="en-US"/>
              </w:rPr>
            </w:pPr>
          </w:p>
          <w:p w14:paraId="1E054667" w14:textId="77777777" w:rsidR="0033737A" w:rsidRDefault="0033737A" w:rsidP="0033737A">
            <w:pPr>
              <w:pStyle w:val="Header"/>
              <w:tabs>
                <w:tab w:val="clear" w:pos="4320"/>
                <w:tab w:val="clear" w:pos="8640"/>
              </w:tabs>
              <w:rPr>
                <w:rFonts w:ascii="Arial" w:hAnsi="Arial" w:cs="Arial"/>
                <w:sz w:val="20"/>
                <w:lang w:val="en-US"/>
              </w:rPr>
            </w:pPr>
            <w:r>
              <w:rPr>
                <w:rFonts w:ascii="Arial" w:hAnsi="Arial" w:cs="Arial"/>
                <w:b/>
                <w:bCs/>
                <w:sz w:val="20"/>
                <w:lang w:val="en-US"/>
              </w:rPr>
              <w:t>D</w:t>
            </w:r>
            <w:r w:rsidRPr="007A1FE9">
              <w:rPr>
                <w:rFonts w:ascii="Arial" w:hAnsi="Arial" w:cs="Arial"/>
                <w:b/>
                <w:bCs/>
                <w:sz w:val="20"/>
                <w:lang w:val="en-US"/>
              </w:rPr>
              <w:t xml:space="preserve">3. </w:t>
            </w:r>
            <w:r>
              <w:rPr>
                <w:rFonts w:ascii="Arial" w:hAnsi="Arial" w:cs="Arial"/>
                <w:bCs/>
                <w:sz w:val="20"/>
                <w:lang w:val="en-US"/>
              </w:rPr>
              <w:t xml:space="preserve">Complete Part D3 </w:t>
            </w:r>
            <w:r>
              <w:rPr>
                <w:rFonts w:ascii="Arial" w:hAnsi="Arial" w:cs="Arial"/>
                <w:sz w:val="20"/>
                <w:lang w:val="en-US"/>
              </w:rPr>
              <w:t>if this is a request for express ruling:</w:t>
            </w:r>
          </w:p>
          <w:p w14:paraId="4B6AAE1E" w14:textId="77777777" w:rsidR="0033737A" w:rsidRPr="007A1FE9" w:rsidRDefault="0033737A" w:rsidP="0033737A">
            <w:pPr>
              <w:pStyle w:val="Header"/>
              <w:tabs>
                <w:tab w:val="clear" w:pos="4320"/>
                <w:tab w:val="clear" w:pos="8640"/>
              </w:tabs>
              <w:rPr>
                <w:rFonts w:ascii="Arial" w:hAnsi="Arial" w:cs="Arial"/>
                <w:sz w:val="20"/>
                <w:lang w:val="en-US"/>
              </w:rPr>
            </w:pPr>
          </w:p>
          <w:p w14:paraId="56A6806D" w14:textId="77777777" w:rsidR="0033737A" w:rsidRPr="007A1FE9" w:rsidRDefault="0033737A" w:rsidP="0033737A">
            <w:pPr>
              <w:pStyle w:val="Header"/>
              <w:numPr>
                <w:ilvl w:val="0"/>
                <w:numId w:val="28"/>
              </w:numPr>
              <w:tabs>
                <w:tab w:val="clear" w:pos="4320"/>
                <w:tab w:val="clear" w:pos="8640"/>
              </w:tabs>
              <w:spacing w:line="360" w:lineRule="auto"/>
              <w:rPr>
                <w:rFonts w:ascii="Arial" w:hAnsi="Arial" w:cs="Arial"/>
                <w:sz w:val="20"/>
                <w:lang w:val="en-US"/>
              </w:rPr>
            </w:pPr>
            <w:r w:rsidRPr="00975B56">
              <w:rPr>
                <w:rFonts w:ascii="Arial" w:hAnsi="Arial" w:cs="Arial"/>
                <w:noProof/>
                <w:sz w:val="20"/>
                <w:lang w:val="en-SG" w:eastAsia="en-SG"/>
              </w:rPr>
              <mc:AlternateContent>
                <mc:Choice Requires="wps">
                  <w:drawing>
                    <wp:anchor distT="0" distB="0" distL="114300" distR="114300" simplePos="0" relativeHeight="251716096" behindDoc="0" locked="0" layoutInCell="1" allowOverlap="1" wp14:anchorId="756C3835" wp14:editId="53B54EC6">
                      <wp:simplePos x="0" y="0"/>
                      <wp:positionH relativeFrom="column">
                        <wp:posOffset>318135</wp:posOffset>
                      </wp:positionH>
                      <wp:positionV relativeFrom="paragraph">
                        <wp:posOffset>26035</wp:posOffset>
                      </wp:positionV>
                      <wp:extent cx="113665" cy="121920"/>
                      <wp:effectExtent l="0" t="0" r="19685" b="11430"/>
                      <wp:wrapNone/>
                      <wp:docPr id="8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F03D7" id="Rectangle 82" o:spid="_x0000_s1026" style="position:absolute;margin-left:25.05pt;margin-top:2.05pt;width:8.95pt;height:9.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"/>
                  </w:pict>
                </mc:Fallback>
              </mc:AlternateContent>
            </w:r>
            <w:r>
              <w:rPr>
                <w:rFonts w:ascii="Arial" w:hAnsi="Arial" w:cs="Arial"/>
                <w:sz w:val="20"/>
                <w:lang w:val="en-US"/>
              </w:rPr>
              <w:t>I/We confirm that t</w:t>
            </w:r>
            <w:r>
              <w:rPr>
                <w:rFonts w:ascii="Arial" w:hAnsi="Arial" w:cs="Arial"/>
                <w:noProof/>
                <w:sz w:val="20"/>
                <w:lang w:val="en-US"/>
              </w:rPr>
              <w:t xml:space="preserve">he reasons for the express ruling request do not fall within those as mentioned in paragraph 3.2 of the </w:t>
            </w:r>
            <w:r w:rsidR="00602BE9">
              <w:rPr>
                <w:rFonts w:ascii="Arial" w:hAnsi="Arial" w:cs="Arial"/>
                <w:noProof/>
                <w:sz w:val="20"/>
                <w:lang w:val="en-US"/>
              </w:rPr>
              <w:t>I</w:t>
            </w:r>
            <w:r>
              <w:rPr>
                <w:rFonts w:ascii="Arial" w:hAnsi="Arial" w:cs="Arial"/>
                <w:noProof/>
                <w:sz w:val="20"/>
                <w:lang w:val="en-US"/>
              </w:rPr>
              <w:t xml:space="preserve">mportant </w:t>
            </w:r>
            <w:r w:rsidR="00602BE9">
              <w:rPr>
                <w:rFonts w:ascii="Arial" w:hAnsi="Arial" w:cs="Arial"/>
                <w:noProof/>
                <w:sz w:val="20"/>
                <w:lang w:val="en-US"/>
              </w:rPr>
              <w:t>N</w:t>
            </w:r>
            <w:r>
              <w:rPr>
                <w:rFonts w:ascii="Arial" w:hAnsi="Arial" w:cs="Arial"/>
                <w:noProof/>
                <w:sz w:val="20"/>
                <w:lang w:val="en-US"/>
              </w:rPr>
              <w:t>otes</w:t>
            </w:r>
            <w:r w:rsidR="0000676B">
              <w:rPr>
                <w:rFonts w:ascii="Arial" w:hAnsi="Arial" w:cs="Arial"/>
                <w:noProof/>
                <w:sz w:val="20"/>
                <w:lang w:val="en-US"/>
              </w:rPr>
              <w:t xml:space="preserve"> </w:t>
            </w:r>
            <w:r w:rsidR="00602BE9">
              <w:rPr>
                <w:rFonts w:ascii="Arial" w:hAnsi="Arial" w:cs="Arial"/>
                <w:noProof/>
                <w:sz w:val="20"/>
                <w:lang w:val="en-US"/>
              </w:rPr>
              <w:t>to Application for Advance Ruling</w:t>
            </w:r>
          </w:p>
          <w:p w14:paraId="4C99B308" w14:textId="77777777" w:rsidR="0033737A" w:rsidRPr="007A1FE9" w:rsidRDefault="0033737A" w:rsidP="0033737A">
            <w:pPr>
              <w:pStyle w:val="Header"/>
              <w:tabs>
                <w:tab w:val="clear" w:pos="4320"/>
                <w:tab w:val="clear" w:pos="8640"/>
              </w:tabs>
              <w:spacing w:line="360" w:lineRule="auto"/>
              <w:ind w:left="900"/>
              <w:rPr>
                <w:rFonts w:ascii="Arial" w:hAnsi="Arial" w:cs="Arial"/>
                <w:sz w:val="20"/>
                <w:lang w:val="en-US"/>
              </w:rPr>
            </w:pPr>
            <w:r w:rsidRPr="00630DBE">
              <w:rPr>
                <w:rFonts w:ascii="Arial" w:hAnsi="Arial" w:cs="Arial"/>
                <w:bCs/>
                <w:sz w:val="20"/>
                <w:lang w:val="en-US"/>
              </w:rPr>
              <w:t>b.</w:t>
            </w:r>
            <w:r w:rsidRPr="007A1FE9">
              <w:rPr>
                <w:rFonts w:ascii="Arial" w:hAnsi="Arial" w:cs="Arial"/>
                <w:sz w:val="20"/>
                <w:lang w:val="en-US"/>
              </w:rPr>
              <w:t xml:space="preserve"> </w:t>
            </w:r>
            <w:r>
              <w:rPr>
                <w:rFonts w:ascii="Arial" w:hAnsi="Arial" w:cs="Arial"/>
                <w:sz w:val="20"/>
                <w:lang w:val="en-US"/>
              </w:rPr>
              <w:t xml:space="preserve">  </w:t>
            </w:r>
            <w:r w:rsidRPr="007A1FE9">
              <w:rPr>
                <w:rFonts w:ascii="Arial" w:hAnsi="Arial" w:cs="Arial"/>
                <w:sz w:val="20"/>
                <w:lang w:val="en-US"/>
              </w:rPr>
              <w:t xml:space="preserve">State the reasons for </w:t>
            </w:r>
            <w:r>
              <w:rPr>
                <w:rFonts w:ascii="Arial" w:hAnsi="Arial" w:cs="Arial"/>
                <w:sz w:val="20"/>
                <w:lang w:val="en-US"/>
              </w:rPr>
              <w:t>the request for an express ruling</w:t>
            </w:r>
          </w:p>
          <w:p w14:paraId="3F762727" w14:textId="77777777" w:rsidR="00F46676" w:rsidRDefault="00A23123">
            <w:pPr>
              <w:pStyle w:val="Header"/>
              <w:tabs>
                <w:tab w:val="clear" w:pos="4320"/>
                <w:tab w:val="clear" w:pos="8640"/>
              </w:tabs>
              <w:rPr>
                <w:rFonts w:ascii="Arial" w:hAnsi="Arial" w:cs="Arial"/>
                <w:b/>
                <w:bCs/>
                <w:sz w:val="22"/>
                <w:lang w:val="en-US"/>
              </w:rPr>
            </w:pPr>
            <w:r w:rsidRPr="00975B56">
              <w:rPr>
                <w:rFonts w:ascii="Arial" w:hAnsi="Arial" w:cs="Arial"/>
                <w:noProof/>
                <w:sz w:val="20"/>
                <w:lang w:val="en-SG" w:eastAsia="en-SG"/>
              </w:rPr>
              <mc:AlternateContent>
                <mc:Choice Requires="wps">
                  <w:drawing>
                    <wp:anchor distT="0" distB="0" distL="114300" distR="114300" simplePos="0" relativeHeight="251785728" behindDoc="0" locked="0" layoutInCell="1" allowOverlap="1" wp14:anchorId="6D9BF624" wp14:editId="133EB8B8">
                      <wp:simplePos x="0" y="0"/>
                      <wp:positionH relativeFrom="column">
                        <wp:posOffset>531495</wp:posOffset>
                      </wp:positionH>
                      <wp:positionV relativeFrom="paragraph">
                        <wp:posOffset>48895</wp:posOffset>
                      </wp:positionV>
                      <wp:extent cx="5886450" cy="561975"/>
                      <wp:effectExtent l="0" t="0" r="19050" b="28575"/>
                      <wp:wrapNone/>
                      <wp:docPr id="8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61975"/>
                              </a:xfrm>
                              <a:prstGeom prst="roundRect">
                                <a:avLst>
                                  <a:gd name="adj" fmla="val 16667"/>
                                </a:avLst>
                              </a:prstGeom>
                              <a:solidFill>
                                <a:srgbClr val="FFFFFF"/>
                              </a:solidFill>
                              <a:ln w="9525" cap="rnd">
                                <a:solidFill>
                                  <a:srgbClr val="000000"/>
                                </a:solidFill>
                                <a:prstDash val="sysDot"/>
                                <a:round/>
                                <a:headEnd/>
                                <a:tailEnd/>
                              </a:ln>
                            </wps:spPr>
                            <wps:txbx>
                              <w:txbxContent>
                                <w:p w14:paraId="74ADB8F8" w14:textId="77777777" w:rsidR="00F07EDB" w:rsidRDefault="00F07EDB" w:rsidP="00F07EDB">
                                  <w:pPr>
                                    <w:rPr>
                                      <w:rFonts w:ascii="Arial" w:hAnsi="Arial" w:cs="Arial"/>
                                      <w:sz w:val="16"/>
                                      <w:lang w:val="en-US"/>
                                    </w:rPr>
                                  </w:pPr>
                                </w:p>
                                <w:p w14:paraId="479DF003" w14:textId="77777777" w:rsidR="00F07EDB" w:rsidRDefault="00F07EDB" w:rsidP="00F07EDB">
                                  <w:pPr>
                                    <w:rPr>
                                      <w:rFonts w:ascii="Arial" w:hAnsi="Arial" w:cs="Arial"/>
                                      <w:sz w:val="16"/>
                                      <w:lang w:val="en-US"/>
                                    </w:rPr>
                                  </w:pPr>
                                </w:p>
                                <w:p w14:paraId="110D8EEA" w14:textId="77777777" w:rsidR="00F07EDB" w:rsidRDefault="00F07EDB" w:rsidP="00F07EDB">
                                  <w:pPr>
                                    <w:rPr>
                                      <w:rFonts w:ascii="Arial" w:hAnsi="Arial" w:cs="Arial"/>
                                      <w:sz w:val="16"/>
                                      <w:lang w:val="en-US"/>
                                    </w:rPr>
                                  </w:pPr>
                                </w:p>
                                <w:p w14:paraId="50306918" w14:textId="77777777" w:rsidR="00F07EDB" w:rsidRDefault="00F07EDB" w:rsidP="00F07EDB">
                                  <w:pPr>
                                    <w:rPr>
                                      <w:rFonts w:ascii="Arial" w:hAnsi="Arial" w:cs="Arial"/>
                                      <w:sz w:val="16"/>
                                      <w:lang w:val="en-US"/>
                                    </w:rPr>
                                  </w:pPr>
                                </w:p>
                                <w:p w14:paraId="6C3C9F7F" w14:textId="77777777" w:rsidR="00F07EDB" w:rsidRDefault="00F07EDB" w:rsidP="00F07EDB">
                                  <w:pPr>
                                    <w:rPr>
                                      <w:rFonts w:ascii="Arial" w:hAnsi="Arial" w:cs="Arial"/>
                                      <w:sz w:val="16"/>
                                      <w:lang w:val="en-US"/>
                                    </w:rPr>
                                  </w:pPr>
                                </w:p>
                                <w:p w14:paraId="6CBFCCE9" w14:textId="77777777" w:rsidR="00F07EDB" w:rsidRDefault="00F07EDB" w:rsidP="00F07EDB">
                                  <w:pPr>
                                    <w:rPr>
                                      <w:rFonts w:ascii="Arial" w:hAnsi="Arial" w:cs="Arial"/>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32508" id="AutoShape 83" o:spid="_x0000_s1026" style="position:absolute;left:0;text-align:left;margin-left:41.85pt;margin-top:3.85pt;width:463.5pt;height:44.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">
                      <v:stroke dashstyle="1 1" endcap="round"/>
                      <v:textbox>
                        <w:txbxContent>
                          <w:p w:rsidR="00F07EDB" w:rsidRDefault="00F07EDB" w:rsidP="00F07EDB">
                            <w:pPr>
                              <w:rPr>
                                <w:rFonts w:ascii="Arial" w:hAnsi="Arial" w:cs="Arial"/>
                                <w:sz w:val="16"/>
                                <w:lang w:val="en-US"/>
                              </w:rPr>
                            </w:pPr>
                          </w:p>
                          <w:p w:rsidR="00F07EDB" w:rsidRDefault="00F07EDB" w:rsidP="00F07EDB">
                            <w:pPr>
                              <w:rPr>
                                <w:rFonts w:ascii="Arial" w:hAnsi="Arial" w:cs="Arial"/>
                                <w:sz w:val="16"/>
                                <w:lang w:val="en-US"/>
                              </w:rPr>
                            </w:pPr>
                          </w:p>
                          <w:p w:rsidR="00F07EDB" w:rsidRDefault="00F07EDB" w:rsidP="00F07EDB">
                            <w:pPr>
                              <w:rPr>
                                <w:rFonts w:ascii="Arial" w:hAnsi="Arial" w:cs="Arial"/>
                                <w:sz w:val="16"/>
                                <w:lang w:val="en-US"/>
                              </w:rPr>
                            </w:pPr>
                          </w:p>
                          <w:p w:rsidR="00F07EDB" w:rsidRDefault="00F07EDB" w:rsidP="00F07EDB">
                            <w:pPr>
                              <w:rPr>
                                <w:rFonts w:ascii="Arial" w:hAnsi="Arial" w:cs="Arial"/>
                                <w:sz w:val="16"/>
                                <w:lang w:val="en-US"/>
                              </w:rPr>
                            </w:pPr>
                          </w:p>
                          <w:p w:rsidR="00F07EDB" w:rsidRDefault="00F07EDB" w:rsidP="00F07EDB">
                            <w:pPr>
                              <w:rPr>
                                <w:rFonts w:ascii="Arial" w:hAnsi="Arial" w:cs="Arial"/>
                                <w:sz w:val="16"/>
                                <w:lang w:val="en-US"/>
                              </w:rPr>
                            </w:pPr>
                          </w:p>
                          <w:p w:rsidR="00F07EDB" w:rsidRDefault="00F07EDB" w:rsidP="00F07EDB">
                            <w:pPr>
                              <w:rPr>
                                <w:rFonts w:ascii="Arial" w:hAnsi="Arial" w:cs="Arial"/>
                                <w:sz w:val="16"/>
                                <w:lang w:val="en-US"/>
                              </w:rPr>
                            </w:pPr>
                          </w:p>
                        </w:txbxContent>
                      </v:textbox>
                    </v:roundrect>
                  </w:pict>
                </mc:Fallback>
              </mc:AlternateContent>
            </w:r>
          </w:p>
          <w:p w14:paraId="32C8D690" w14:textId="77777777" w:rsidR="00F46676" w:rsidRDefault="00F46676">
            <w:pPr>
              <w:pStyle w:val="Header"/>
              <w:tabs>
                <w:tab w:val="clear" w:pos="4320"/>
                <w:tab w:val="clear" w:pos="8640"/>
              </w:tabs>
              <w:rPr>
                <w:rFonts w:ascii="Arial" w:hAnsi="Arial" w:cs="Arial"/>
                <w:b/>
                <w:bCs/>
                <w:sz w:val="22"/>
                <w:lang w:val="en-US"/>
              </w:rPr>
            </w:pPr>
          </w:p>
          <w:p w14:paraId="5DDC3285" w14:textId="77777777" w:rsidR="00F46676" w:rsidRPr="007A1FE9" w:rsidRDefault="00F46676">
            <w:pPr>
              <w:pStyle w:val="Header"/>
              <w:tabs>
                <w:tab w:val="clear" w:pos="4320"/>
                <w:tab w:val="clear" w:pos="8640"/>
              </w:tabs>
              <w:rPr>
                <w:rFonts w:ascii="Arial" w:hAnsi="Arial" w:cs="Arial"/>
                <w:b/>
                <w:bCs/>
                <w:sz w:val="22"/>
                <w:lang w:val="en-US"/>
              </w:rPr>
            </w:pPr>
          </w:p>
        </w:tc>
      </w:tr>
      <w:tr w:rsidR="0033737A" w:rsidRPr="007A1FE9" w14:paraId="7E743198" w14:textId="77777777" w:rsidTr="00A23123">
        <w:trPr>
          <w:trHeight w:val="240"/>
        </w:trPr>
        <w:tc>
          <w:tcPr>
            <w:tcW w:w="10558" w:type="dxa"/>
            <w:gridSpan w:val="2"/>
            <w:tcBorders>
              <w:top w:val="double" w:sz="4" w:space="0" w:color="auto"/>
              <w:left w:val="nil"/>
              <w:bottom w:val="nil"/>
              <w:right w:val="nil"/>
            </w:tcBorders>
            <w:shd w:val="clear" w:color="auto" w:fill="auto"/>
          </w:tcPr>
          <w:p w14:paraId="65C62B33" w14:textId="77777777" w:rsidR="0033737A" w:rsidRDefault="0033737A">
            <w:pPr>
              <w:pStyle w:val="Header"/>
              <w:tabs>
                <w:tab w:val="clear" w:pos="4320"/>
                <w:tab w:val="clear" w:pos="8640"/>
              </w:tabs>
              <w:rPr>
                <w:rFonts w:ascii="Arial" w:hAnsi="Arial" w:cs="Arial"/>
                <w:b/>
                <w:bCs/>
                <w:sz w:val="22"/>
                <w:lang w:val="en-US"/>
              </w:rPr>
            </w:pPr>
          </w:p>
        </w:tc>
      </w:tr>
      <w:tr w:rsidR="00276E62" w:rsidRPr="007A1FE9" w14:paraId="5771C7A6" w14:textId="77777777" w:rsidTr="00A23123">
        <w:trPr>
          <w:gridAfter w:val="1"/>
          <w:wAfter w:w="119" w:type="dxa"/>
          <w:trHeight w:val="1385"/>
        </w:trPr>
        <w:tc>
          <w:tcPr>
            <w:tcW w:w="10439" w:type="dxa"/>
            <w:tcBorders>
              <w:top w:val="double" w:sz="4" w:space="0" w:color="auto"/>
              <w:bottom w:val="double" w:sz="4" w:space="0" w:color="auto"/>
            </w:tcBorders>
          </w:tcPr>
          <w:p w14:paraId="4A9F8DE7" w14:textId="77777777" w:rsidR="00AB1B51" w:rsidRDefault="009D62B8" w:rsidP="004113CB">
            <w:pPr>
              <w:pStyle w:val="Header"/>
              <w:tabs>
                <w:tab w:val="clear" w:pos="4320"/>
                <w:tab w:val="clear" w:pos="8640"/>
              </w:tabs>
              <w:ind w:left="426" w:hanging="426"/>
              <w:rPr>
                <w:rFonts w:ascii="Arial" w:hAnsi="Arial" w:cs="Arial"/>
                <w:b/>
                <w:bCs/>
                <w:sz w:val="20"/>
                <w:lang w:val="en-US"/>
              </w:rPr>
            </w:pPr>
            <w:r>
              <w:lastRenderedPageBreak/>
              <w:br w:type="page"/>
            </w:r>
          </w:p>
          <w:p w14:paraId="6613B028" w14:textId="77777777" w:rsidR="005C2533" w:rsidRDefault="00AB1B51" w:rsidP="004113CB">
            <w:pPr>
              <w:pStyle w:val="Header"/>
              <w:tabs>
                <w:tab w:val="clear" w:pos="4320"/>
                <w:tab w:val="clear" w:pos="8640"/>
              </w:tabs>
              <w:ind w:left="426" w:hanging="426"/>
              <w:rPr>
                <w:rFonts w:ascii="Arial" w:hAnsi="Arial" w:cs="Arial"/>
                <w:sz w:val="20"/>
                <w:lang w:val="en-US"/>
              </w:rPr>
            </w:pPr>
            <w:r>
              <w:rPr>
                <w:rFonts w:ascii="Arial" w:hAnsi="Arial" w:cs="Arial"/>
                <w:b/>
                <w:bCs/>
                <w:sz w:val="20"/>
                <w:lang w:val="en-US"/>
              </w:rPr>
              <w:t>D</w:t>
            </w:r>
            <w:r w:rsidR="00276E62" w:rsidRPr="007A1FE9">
              <w:rPr>
                <w:rFonts w:ascii="Arial" w:hAnsi="Arial" w:cs="Arial"/>
                <w:b/>
                <w:bCs/>
                <w:sz w:val="20"/>
                <w:lang w:val="en-US"/>
              </w:rPr>
              <w:t>4.</w:t>
            </w:r>
            <w:r w:rsidR="00276E62" w:rsidRPr="007A1FE9">
              <w:rPr>
                <w:rFonts w:ascii="Arial" w:hAnsi="Arial" w:cs="Arial"/>
                <w:sz w:val="20"/>
                <w:lang w:val="en-US"/>
              </w:rPr>
              <w:t xml:space="preserve"> </w:t>
            </w:r>
            <w:r w:rsidR="00562910" w:rsidRPr="0015549B">
              <w:rPr>
                <w:rFonts w:ascii="Arial" w:hAnsi="Arial" w:cs="Arial"/>
                <w:sz w:val="20"/>
                <w:lang w:val="en-US"/>
              </w:rPr>
              <w:t>Complete</w:t>
            </w:r>
            <w:r w:rsidR="004113CB" w:rsidRPr="0015549B">
              <w:rPr>
                <w:rFonts w:ascii="Arial" w:hAnsi="Arial" w:cs="Arial"/>
                <w:sz w:val="20"/>
                <w:lang w:val="en-US"/>
              </w:rPr>
              <w:t xml:space="preserve"> </w:t>
            </w:r>
            <w:r w:rsidR="00562910" w:rsidRPr="0015549B">
              <w:rPr>
                <w:rFonts w:ascii="Arial" w:hAnsi="Arial" w:cs="Arial"/>
                <w:sz w:val="20"/>
                <w:lang w:val="en-US"/>
              </w:rPr>
              <w:t xml:space="preserve">Part </w:t>
            </w:r>
            <w:r>
              <w:rPr>
                <w:rFonts w:ascii="Arial" w:hAnsi="Arial" w:cs="Arial"/>
                <w:sz w:val="20"/>
                <w:lang w:val="en-US"/>
              </w:rPr>
              <w:t>D</w:t>
            </w:r>
            <w:r w:rsidR="00562910" w:rsidRPr="0015549B">
              <w:rPr>
                <w:rFonts w:ascii="Arial" w:hAnsi="Arial" w:cs="Arial"/>
                <w:sz w:val="20"/>
                <w:lang w:val="en-US"/>
              </w:rPr>
              <w:t xml:space="preserve">4 if this is a </w:t>
            </w:r>
            <w:r w:rsidR="007A2F4A" w:rsidRPr="0015549B">
              <w:rPr>
                <w:rFonts w:ascii="Arial" w:hAnsi="Arial" w:cs="Arial"/>
                <w:sz w:val="20"/>
                <w:lang w:val="en-US"/>
              </w:rPr>
              <w:t xml:space="preserve">ruling </w:t>
            </w:r>
            <w:r w:rsidR="00562910" w:rsidRPr="0015549B">
              <w:rPr>
                <w:rFonts w:ascii="Arial" w:hAnsi="Arial" w:cs="Arial"/>
                <w:sz w:val="20"/>
                <w:lang w:val="en-US"/>
              </w:rPr>
              <w:t>request relating to</w:t>
            </w:r>
            <w:r w:rsidR="005C2533">
              <w:rPr>
                <w:rFonts w:ascii="Arial" w:hAnsi="Arial" w:cs="Arial"/>
                <w:sz w:val="20"/>
                <w:lang w:val="en-US"/>
              </w:rPr>
              <w:t xml:space="preserve"> any of the following categories of rulings</w:t>
            </w:r>
            <w:r w:rsidR="00126476" w:rsidRPr="0015549B">
              <w:rPr>
                <w:rStyle w:val="FootnoteReference"/>
                <w:rFonts w:ascii="Arial" w:hAnsi="Arial" w:cs="Arial"/>
                <w:sz w:val="20"/>
                <w:lang w:val="en-US"/>
              </w:rPr>
              <w:footnoteReference w:id="3"/>
            </w:r>
            <w:r w:rsidR="005C2533">
              <w:rPr>
                <w:rFonts w:ascii="Arial" w:hAnsi="Arial" w:cs="Arial"/>
                <w:sz w:val="20"/>
                <w:lang w:val="en-US"/>
              </w:rPr>
              <w:t>:</w:t>
            </w:r>
          </w:p>
          <w:p w14:paraId="1C59D52F" w14:textId="77777777" w:rsidR="005F1A6F" w:rsidRDefault="005F1A6F" w:rsidP="004113CB">
            <w:pPr>
              <w:pStyle w:val="Header"/>
              <w:tabs>
                <w:tab w:val="clear" w:pos="4320"/>
                <w:tab w:val="clear" w:pos="8640"/>
              </w:tabs>
              <w:ind w:left="426" w:hanging="426"/>
              <w:rPr>
                <w:rFonts w:ascii="Arial" w:hAnsi="Arial" w:cs="Arial"/>
                <w:sz w:val="20"/>
                <w:lang w:val="en-US"/>
              </w:rPr>
            </w:pPr>
          </w:p>
          <w:p w14:paraId="3D544012" w14:textId="77777777" w:rsidR="005C2533" w:rsidRDefault="009243A1" w:rsidP="005F1A6F">
            <w:pPr>
              <w:pStyle w:val="Header"/>
              <w:numPr>
                <w:ilvl w:val="0"/>
                <w:numId w:val="41"/>
              </w:numPr>
              <w:tabs>
                <w:tab w:val="clear" w:pos="4320"/>
                <w:tab w:val="clear" w:pos="8640"/>
              </w:tabs>
              <w:ind w:hanging="294"/>
              <w:rPr>
                <w:rFonts w:ascii="Arial" w:hAnsi="Arial" w:cs="Arial"/>
                <w:sz w:val="20"/>
                <w:lang w:val="en-US"/>
              </w:rPr>
            </w:pPr>
            <w:r>
              <w:rPr>
                <w:rFonts w:ascii="Arial" w:hAnsi="Arial" w:cs="Arial"/>
                <w:sz w:val="20"/>
                <w:lang w:val="en-US"/>
              </w:rPr>
              <w:t>Rulings relating to p</w:t>
            </w:r>
            <w:r w:rsidR="005C2533">
              <w:rPr>
                <w:rFonts w:ascii="Arial" w:hAnsi="Arial" w:cs="Arial"/>
                <w:sz w:val="20"/>
                <w:lang w:val="en-US"/>
              </w:rPr>
              <w:t>referential regimes;</w:t>
            </w:r>
          </w:p>
          <w:p w14:paraId="642ABDC4" w14:textId="77777777" w:rsidR="005C2533" w:rsidRDefault="005C2533" w:rsidP="005F1A6F">
            <w:pPr>
              <w:pStyle w:val="Header"/>
              <w:numPr>
                <w:ilvl w:val="0"/>
                <w:numId w:val="41"/>
              </w:numPr>
              <w:tabs>
                <w:tab w:val="clear" w:pos="4320"/>
                <w:tab w:val="clear" w:pos="8640"/>
              </w:tabs>
              <w:ind w:hanging="294"/>
              <w:rPr>
                <w:rFonts w:ascii="Arial" w:hAnsi="Arial" w:cs="Arial"/>
                <w:sz w:val="20"/>
                <w:lang w:val="en-US"/>
              </w:rPr>
            </w:pPr>
            <w:r>
              <w:rPr>
                <w:rFonts w:ascii="Arial" w:hAnsi="Arial" w:cs="Arial"/>
                <w:sz w:val="20"/>
                <w:lang w:val="en-US"/>
              </w:rPr>
              <w:t>Cross-border unilateral advance pricing arrangement (</w:t>
            </w:r>
            <w:r w:rsidR="00957E15">
              <w:rPr>
                <w:rFonts w:ascii="Arial" w:hAnsi="Arial" w:cs="Arial"/>
                <w:sz w:val="20"/>
                <w:lang w:val="en-US"/>
              </w:rPr>
              <w:t>“</w:t>
            </w:r>
            <w:r>
              <w:rPr>
                <w:rFonts w:ascii="Arial" w:hAnsi="Arial" w:cs="Arial"/>
                <w:sz w:val="20"/>
                <w:lang w:val="en-US"/>
              </w:rPr>
              <w:t>UAPA</w:t>
            </w:r>
            <w:r w:rsidR="00D44DA7">
              <w:rPr>
                <w:rFonts w:ascii="Arial" w:hAnsi="Arial" w:cs="Arial"/>
                <w:sz w:val="20"/>
                <w:lang w:val="en-US"/>
              </w:rPr>
              <w:t>”</w:t>
            </w:r>
            <w:r>
              <w:rPr>
                <w:rFonts w:ascii="Arial" w:hAnsi="Arial" w:cs="Arial"/>
                <w:sz w:val="20"/>
                <w:lang w:val="en-US"/>
              </w:rPr>
              <w:t>) or other cross-border unilateral rulings in respect of transfer pricing;</w:t>
            </w:r>
          </w:p>
          <w:p w14:paraId="56BEF021" w14:textId="77777777" w:rsidR="005C2533" w:rsidRDefault="005C2533" w:rsidP="005F1A6F">
            <w:pPr>
              <w:pStyle w:val="Header"/>
              <w:numPr>
                <w:ilvl w:val="0"/>
                <w:numId w:val="41"/>
              </w:numPr>
              <w:tabs>
                <w:tab w:val="clear" w:pos="4320"/>
                <w:tab w:val="clear" w:pos="8640"/>
              </w:tabs>
              <w:ind w:hanging="294"/>
              <w:rPr>
                <w:rFonts w:ascii="Arial" w:hAnsi="Arial" w:cs="Arial"/>
                <w:sz w:val="20"/>
                <w:lang w:val="en-US"/>
              </w:rPr>
            </w:pPr>
            <w:r>
              <w:rPr>
                <w:rFonts w:ascii="Arial" w:hAnsi="Arial" w:cs="Arial"/>
                <w:sz w:val="20"/>
                <w:lang w:val="en-US"/>
              </w:rPr>
              <w:t>Cross-border rulings providing for a downward adjustment of taxable profits;</w:t>
            </w:r>
          </w:p>
          <w:p w14:paraId="760EF95A" w14:textId="77777777" w:rsidR="005C2533" w:rsidRDefault="005C2533" w:rsidP="005F1A6F">
            <w:pPr>
              <w:pStyle w:val="Header"/>
              <w:numPr>
                <w:ilvl w:val="0"/>
                <w:numId w:val="41"/>
              </w:numPr>
              <w:tabs>
                <w:tab w:val="clear" w:pos="4320"/>
                <w:tab w:val="clear" w:pos="8640"/>
              </w:tabs>
              <w:ind w:hanging="294"/>
              <w:rPr>
                <w:rFonts w:ascii="Arial" w:hAnsi="Arial" w:cs="Arial"/>
                <w:sz w:val="20"/>
                <w:lang w:val="en-US"/>
              </w:rPr>
            </w:pPr>
            <w:r>
              <w:rPr>
                <w:rFonts w:ascii="Arial" w:hAnsi="Arial" w:cs="Arial"/>
                <w:sz w:val="20"/>
                <w:lang w:val="en-US"/>
              </w:rPr>
              <w:t>Permanent establishment (</w:t>
            </w:r>
            <w:r w:rsidR="00974C59">
              <w:rPr>
                <w:rFonts w:ascii="Arial" w:hAnsi="Arial" w:cs="Arial"/>
                <w:sz w:val="20"/>
                <w:lang w:val="en-US"/>
              </w:rPr>
              <w:t>“</w:t>
            </w:r>
            <w:r>
              <w:rPr>
                <w:rFonts w:ascii="Arial" w:hAnsi="Arial" w:cs="Arial"/>
                <w:sz w:val="20"/>
                <w:lang w:val="en-US"/>
              </w:rPr>
              <w:t>PE</w:t>
            </w:r>
            <w:r w:rsidR="00D44DA7">
              <w:rPr>
                <w:rFonts w:ascii="Arial" w:hAnsi="Arial" w:cs="Arial"/>
                <w:sz w:val="20"/>
                <w:lang w:val="en-US"/>
              </w:rPr>
              <w:t>”</w:t>
            </w:r>
            <w:r>
              <w:rPr>
                <w:rFonts w:ascii="Arial" w:hAnsi="Arial" w:cs="Arial"/>
                <w:sz w:val="20"/>
                <w:lang w:val="en-US"/>
              </w:rPr>
              <w:t>)</w:t>
            </w:r>
            <w:r w:rsidR="00126476" w:rsidRPr="0015549B">
              <w:rPr>
                <w:rStyle w:val="FootnoteReference"/>
                <w:rFonts w:ascii="Arial" w:hAnsi="Arial" w:cs="Arial"/>
                <w:sz w:val="20"/>
                <w:lang w:val="en-US"/>
              </w:rPr>
              <w:t xml:space="preserve"> </w:t>
            </w:r>
            <w:r w:rsidR="009243A1">
              <w:rPr>
                <w:rFonts w:ascii="Arial" w:hAnsi="Arial" w:cs="Arial"/>
                <w:sz w:val="20"/>
                <w:lang w:val="en-US"/>
              </w:rPr>
              <w:t>rulings</w:t>
            </w:r>
            <w:r w:rsidR="00126476" w:rsidRPr="0015549B">
              <w:rPr>
                <w:rStyle w:val="FootnoteReference"/>
                <w:rFonts w:ascii="Arial" w:hAnsi="Arial" w:cs="Arial"/>
                <w:sz w:val="20"/>
                <w:lang w:val="en-US"/>
              </w:rPr>
              <w:footnoteReference w:id="4"/>
            </w:r>
            <w:r>
              <w:rPr>
                <w:rFonts w:ascii="Arial" w:hAnsi="Arial" w:cs="Arial"/>
                <w:sz w:val="20"/>
                <w:lang w:val="en-US"/>
              </w:rPr>
              <w:t>; or</w:t>
            </w:r>
          </w:p>
          <w:p w14:paraId="3780E9F5" w14:textId="77777777" w:rsidR="005C2533" w:rsidRDefault="005C2533" w:rsidP="005F1A6F">
            <w:pPr>
              <w:pStyle w:val="Header"/>
              <w:numPr>
                <w:ilvl w:val="0"/>
                <w:numId w:val="41"/>
              </w:numPr>
              <w:tabs>
                <w:tab w:val="clear" w:pos="4320"/>
                <w:tab w:val="clear" w:pos="8640"/>
              </w:tabs>
              <w:ind w:hanging="294"/>
              <w:rPr>
                <w:rFonts w:ascii="Arial" w:hAnsi="Arial" w:cs="Arial"/>
                <w:sz w:val="20"/>
                <w:lang w:val="en-US"/>
              </w:rPr>
            </w:pPr>
            <w:r>
              <w:rPr>
                <w:rFonts w:ascii="Arial" w:hAnsi="Arial" w:cs="Arial"/>
                <w:sz w:val="20"/>
                <w:lang w:val="en-US"/>
              </w:rPr>
              <w:t>Related party conduit rulings.</w:t>
            </w:r>
          </w:p>
          <w:p w14:paraId="679C2402" w14:textId="77777777" w:rsidR="00940DB6" w:rsidRDefault="00940DB6" w:rsidP="005F1A6F">
            <w:pPr>
              <w:pStyle w:val="Header"/>
              <w:tabs>
                <w:tab w:val="clear" w:pos="4320"/>
                <w:tab w:val="clear" w:pos="8640"/>
              </w:tabs>
              <w:ind w:left="720" w:hanging="153"/>
              <w:rPr>
                <w:rFonts w:ascii="Arial" w:hAnsi="Arial" w:cs="Arial"/>
                <w:sz w:val="20"/>
                <w:lang w:val="en-US"/>
              </w:rPr>
            </w:pPr>
          </w:p>
          <w:p w14:paraId="6C1E4FEB" w14:textId="77777777" w:rsidR="00A11DD0" w:rsidRPr="00DE0B82" w:rsidRDefault="00254A03" w:rsidP="00940DB6">
            <w:pPr>
              <w:pStyle w:val="Header"/>
              <w:numPr>
                <w:ilvl w:val="0"/>
                <w:numId w:val="33"/>
              </w:numPr>
              <w:tabs>
                <w:tab w:val="clear" w:pos="4320"/>
                <w:tab w:val="clear" w:pos="8640"/>
              </w:tabs>
              <w:ind w:left="426" w:hanging="284"/>
              <w:rPr>
                <w:rFonts w:ascii="Arial" w:hAnsi="Arial" w:cs="Arial"/>
                <w:b/>
                <w:sz w:val="20"/>
                <w:lang w:val="en-US"/>
              </w:rPr>
            </w:pPr>
            <w:r w:rsidRPr="00DE0B82">
              <w:rPr>
                <w:rFonts w:ascii="Arial" w:hAnsi="Arial" w:cs="Arial"/>
                <w:b/>
                <w:sz w:val="20"/>
                <w:lang w:val="en-US"/>
              </w:rPr>
              <w:t>A</w:t>
            </w:r>
            <w:r w:rsidR="005A0233" w:rsidRPr="00DE0B82">
              <w:rPr>
                <w:rFonts w:ascii="Arial" w:hAnsi="Arial" w:cs="Arial"/>
                <w:b/>
                <w:sz w:val="20"/>
                <w:lang w:val="en-US"/>
              </w:rPr>
              <w:t xml:space="preserve">pplicant’s ultimate parent </w:t>
            </w:r>
            <w:r w:rsidR="000F4F16" w:rsidRPr="00273C22">
              <w:rPr>
                <w:rFonts w:ascii="Arial" w:hAnsi="Arial" w:cs="Arial"/>
                <w:b/>
                <w:sz w:val="20"/>
                <w:lang w:val="en-US"/>
              </w:rPr>
              <w:t>entity</w:t>
            </w:r>
            <w:r w:rsidR="000F4F16">
              <w:rPr>
                <w:rFonts w:ascii="Arial" w:hAnsi="Arial" w:cs="Arial"/>
                <w:b/>
                <w:sz w:val="20"/>
                <w:lang w:val="en-US"/>
              </w:rPr>
              <w:t xml:space="preserve"> </w:t>
            </w:r>
            <w:r w:rsidR="00C34531">
              <w:rPr>
                <w:rFonts w:ascii="Arial" w:hAnsi="Arial" w:cs="Arial"/>
                <w:b/>
                <w:sz w:val="20"/>
                <w:lang w:val="en-US"/>
              </w:rPr>
              <w:t>(if applicable)</w:t>
            </w:r>
          </w:p>
          <w:p w14:paraId="61ECD97D" w14:textId="77777777" w:rsidR="00A11DD0" w:rsidRDefault="00A11DD0">
            <w:pPr>
              <w:pStyle w:val="Header"/>
              <w:tabs>
                <w:tab w:val="clear" w:pos="4320"/>
                <w:tab w:val="clear" w:pos="8640"/>
              </w:tabs>
              <w:rPr>
                <w:rFonts w:ascii="Arial" w:hAnsi="Arial" w:cs="Arial"/>
                <w:sz w:val="20"/>
                <w:lang w:val="en-US"/>
              </w:rPr>
            </w:pPr>
          </w:p>
          <w:p w14:paraId="566078A2" w14:textId="77777777" w:rsidR="00E613BD" w:rsidRPr="007A1FE9" w:rsidRDefault="0042090A" w:rsidP="00251296">
            <w:pPr>
              <w:pStyle w:val="Header"/>
              <w:numPr>
                <w:ilvl w:val="0"/>
                <w:numId w:val="30"/>
              </w:numPr>
              <w:tabs>
                <w:tab w:val="clear" w:pos="4320"/>
                <w:tab w:val="clear" w:pos="8640"/>
              </w:tabs>
              <w:spacing w:line="480" w:lineRule="auto"/>
              <w:ind w:hanging="294"/>
              <w:rPr>
                <w:rFonts w:ascii="Arial" w:hAnsi="Arial" w:cs="Arial"/>
                <w:sz w:val="20"/>
                <w:lang w:val="en-US"/>
              </w:rPr>
            </w:pPr>
            <w:r>
              <w:rPr>
                <w:rFonts w:ascii="Arial" w:hAnsi="Arial" w:cs="Arial"/>
                <w:sz w:val="20"/>
                <w:lang w:val="en-US"/>
              </w:rPr>
              <w:t xml:space="preserve">Full </w:t>
            </w:r>
            <w:r w:rsidR="00C34531">
              <w:rPr>
                <w:rFonts w:ascii="Arial" w:hAnsi="Arial" w:cs="Arial"/>
                <w:sz w:val="20"/>
                <w:lang w:val="en-US"/>
              </w:rPr>
              <w:t>Name</w:t>
            </w:r>
            <w:r>
              <w:rPr>
                <w:rFonts w:ascii="Arial" w:hAnsi="Arial" w:cs="Arial"/>
                <w:sz w:val="20"/>
                <w:lang w:val="en-US"/>
              </w:rPr>
              <w:t xml:space="preserve">                                </w:t>
            </w:r>
            <w:r w:rsidR="00E613BD" w:rsidRPr="007A1FE9">
              <w:rPr>
                <w:rFonts w:ascii="Arial" w:hAnsi="Arial" w:cs="Arial"/>
                <w:sz w:val="20"/>
                <w:lang w:val="en-US"/>
              </w:rPr>
              <w:t>:</w:t>
            </w:r>
            <w:r>
              <w:rPr>
                <w:rFonts w:ascii="Arial" w:hAnsi="Arial" w:cs="Arial"/>
                <w:sz w:val="20"/>
                <w:lang w:val="en-US"/>
              </w:rPr>
              <w:t xml:space="preserve">   </w:t>
            </w:r>
            <w:r w:rsidR="00B704BC">
              <w:rPr>
                <w:rFonts w:ascii="Arial" w:hAnsi="Arial" w:cs="Arial"/>
                <w:sz w:val="20"/>
                <w:lang w:val="en-US"/>
              </w:rPr>
              <w:t>__________________________________________________________</w:t>
            </w:r>
          </w:p>
          <w:p w14:paraId="4E00D217" w14:textId="77777777" w:rsidR="00B704BC" w:rsidRPr="00DE0B82" w:rsidRDefault="00E613BD" w:rsidP="00251296">
            <w:pPr>
              <w:pStyle w:val="Header"/>
              <w:numPr>
                <w:ilvl w:val="0"/>
                <w:numId w:val="30"/>
              </w:numPr>
              <w:tabs>
                <w:tab w:val="clear" w:pos="4320"/>
                <w:tab w:val="clear" w:pos="8640"/>
                <w:tab w:val="left" w:pos="709"/>
                <w:tab w:val="left" w:pos="3120"/>
                <w:tab w:val="left" w:pos="3402"/>
              </w:tabs>
              <w:spacing w:line="480" w:lineRule="auto"/>
              <w:ind w:left="709" w:hanging="283"/>
              <w:rPr>
                <w:rFonts w:ascii="Times New Roman" w:hAnsi="Times New Roman"/>
                <w:sz w:val="20"/>
              </w:rPr>
            </w:pPr>
            <w:r w:rsidRPr="00C34531">
              <w:rPr>
                <w:rFonts w:ascii="Arial" w:hAnsi="Arial" w:cs="Arial"/>
                <w:sz w:val="20"/>
                <w:lang w:val="en-US"/>
              </w:rPr>
              <w:t xml:space="preserve">Address           </w:t>
            </w:r>
            <w:r w:rsidR="00522595">
              <w:rPr>
                <w:rFonts w:ascii="Arial" w:hAnsi="Arial" w:cs="Arial"/>
                <w:sz w:val="20"/>
                <w:lang w:val="en-US"/>
              </w:rPr>
              <w:t xml:space="preserve">              </w:t>
            </w:r>
            <w:r w:rsidR="00876ECE">
              <w:rPr>
                <w:rFonts w:ascii="Arial" w:hAnsi="Arial" w:cs="Arial"/>
                <w:sz w:val="20"/>
                <w:lang w:val="en-US"/>
              </w:rPr>
              <w:t xml:space="preserve">      </w:t>
            </w:r>
            <w:r w:rsidR="0042090A">
              <w:rPr>
                <w:rFonts w:ascii="Arial" w:hAnsi="Arial" w:cs="Arial"/>
                <w:sz w:val="20"/>
                <w:lang w:val="en-US"/>
              </w:rPr>
              <w:t xml:space="preserve">     </w:t>
            </w:r>
            <w:r w:rsidRPr="00C34531">
              <w:rPr>
                <w:rFonts w:ascii="Arial" w:hAnsi="Arial" w:cs="Arial"/>
                <w:sz w:val="20"/>
                <w:lang w:val="en-US"/>
              </w:rPr>
              <w:t xml:space="preserve">: </w:t>
            </w:r>
            <w:r w:rsidR="0042090A">
              <w:rPr>
                <w:rFonts w:ascii="Arial" w:hAnsi="Arial" w:cs="Arial"/>
                <w:sz w:val="20"/>
                <w:lang w:val="en-US"/>
              </w:rPr>
              <w:t xml:space="preserve"> </w:t>
            </w:r>
            <w:r w:rsidR="00B704BC" w:rsidRPr="00C34531">
              <w:rPr>
                <w:rFonts w:ascii="Arial" w:hAnsi="Arial" w:cs="Arial"/>
                <w:sz w:val="20"/>
                <w:lang w:val="en-US"/>
              </w:rPr>
              <w:t>____</w:t>
            </w:r>
            <w:r w:rsidR="00B704BC">
              <w:rPr>
                <w:rFonts w:ascii="Arial" w:hAnsi="Arial" w:cs="Arial"/>
                <w:sz w:val="20"/>
                <w:lang w:val="en-US"/>
              </w:rPr>
              <w:t>_____________________________________________________</w:t>
            </w:r>
            <w:r w:rsidR="00937AA9">
              <w:rPr>
                <w:rFonts w:ascii="Arial" w:hAnsi="Arial" w:cs="Arial"/>
                <w:sz w:val="20"/>
                <w:lang w:val="en-US"/>
              </w:rPr>
              <w:t>_</w:t>
            </w:r>
            <w:r w:rsidR="00522595">
              <w:rPr>
                <w:rFonts w:ascii="Arial" w:hAnsi="Arial" w:cs="Arial"/>
                <w:sz w:val="20"/>
                <w:lang w:val="en-US"/>
              </w:rPr>
              <w:t xml:space="preserve">   </w:t>
            </w:r>
          </w:p>
          <w:p w14:paraId="1088A422" w14:textId="77777777" w:rsidR="00B704BC" w:rsidRPr="00C34531" w:rsidRDefault="00876ECE" w:rsidP="00DE0B82">
            <w:pPr>
              <w:pStyle w:val="Header"/>
              <w:tabs>
                <w:tab w:val="clear" w:pos="4320"/>
                <w:tab w:val="clear" w:pos="8640"/>
                <w:tab w:val="left" w:pos="709"/>
              </w:tabs>
              <w:spacing w:line="480" w:lineRule="auto"/>
              <w:ind w:left="709" w:firstLine="2268"/>
              <w:rPr>
                <w:rFonts w:ascii="Arial" w:hAnsi="Arial" w:cs="Arial"/>
                <w:sz w:val="20"/>
                <w:lang w:val="en-US"/>
              </w:rPr>
            </w:pPr>
            <w:r>
              <w:rPr>
                <w:rFonts w:ascii="Arial" w:hAnsi="Arial" w:cs="Arial"/>
                <w:sz w:val="20"/>
                <w:lang w:val="en-US"/>
              </w:rPr>
              <w:t xml:space="preserve">      </w:t>
            </w:r>
            <w:r w:rsidR="0042090A">
              <w:rPr>
                <w:rFonts w:ascii="Arial" w:hAnsi="Arial" w:cs="Arial"/>
                <w:sz w:val="20"/>
                <w:lang w:val="en-US"/>
              </w:rPr>
              <w:t xml:space="preserve">      </w:t>
            </w:r>
            <w:r w:rsidR="00B704BC" w:rsidRPr="00DE0B82">
              <w:rPr>
                <w:rFonts w:ascii="Arial" w:hAnsi="Arial" w:cs="Arial"/>
                <w:sz w:val="20"/>
                <w:lang w:val="en-US"/>
              </w:rPr>
              <w:t>_____________________________</w:t>
            </w:r>
            <w:r w:rsidR="00B704BC" w:rsidRPr="00C34531">
              <w:rPr>
                <w:rFonts w:ascii="Arial" w:hAnsi="Arial" w:cs="Arial"/>
                <w:sz w:val="20"/>
                <w:lang w:val="en-US"/>
              </w:rPr>
              <w:t>________________________</w:t>
            </w:r>
            <w:r w:rsidR="00937AA9">
              <w:rPr>
                <w:rFonts w:ascii="Arial" w:hAnsi="Arial" w:cs="Arial"/>
                <w:sz w:val="20"/>
                <w:lang w:val="en-US"/>
              </w:rPr>
              <w:t>_____</w:t>
            </w:r>
            <w:r w:rsidR="00522595">
              <w:rPr>
                <w:rFonts w:ascii="Arial" w:hAnsi="Arial" w:cs="Arial"/>
                <w:sz w:val="20"/>
                <w:lang w:val="en-US"/>
              </w:rPr>
              <w:t xml:space="preserve">           </w:t>
            </w:r>
          </w:p>
          <w:p w14:paraId="650D75C8" w14:textId="77777777" w:rsidR="00E613BD" w:rsidRDefault="00B704BC" w:rsidP="00251296">
            <w:pPr>
              <w:pStyle w:val="Header"/>
              <w:numPr>
                <w:ilvl w:val="0"/>
                <w:numId w:val="30"/>
              </w:numPr>
              <w:tabs>
                <w:tab w:val="clear" w:pos="4320"/>
                <w:tab w:val="clear" w:pos="8640"/>
                <w:tab w:val="left" w:pos="709"/>
              </w:tabs>
              <w:spacing w:line="480" w:lineRule="auto"/>
              <w:ind w:left="709" w:hanging="283"/>
              <w:rPr>
                <w:rFonts w:ascii="Times New Roman" w:hAnsi="Times New Roman"/>
                <w:sz w:val="20"/>
              </w:rPr>
            </w:pPr>
            <w:r w:rsidRPr="00C34531">
              <w:rPr>
                <w:rFonts w:ascii="Arial" w:hAnsi="Arial" w:cs="Arial"/>
                <w:sz w:val="20"/>
                <w:lang w:val="en-US"/>
              </w:rPr>
              <w:t>T</w:t>
            </w:r>
            <w:r w:rsidR="00E613BD" w:rsidRPr="00C34531">
              <w:rPr>
                <w:rFonts w:ascii="Arial" w:hAnsi="Arial" w:cs="Arial"/>
                <w:sz w:val="20"/>
                <w:lang w:val="en-US"/>
              </w:rPr>
              <w:t xml:space="preserve">ax Ref. No. </w:t>
            </w:r>
            <w:r w:rsidR="0042090A">
              <w:rPr>
                <w:rFonts w:ascii="Arial" w:hAnsi="Arial" w:cs="Arial"/>
                <w:sz w:val="20"/>
                <w:lang w:val="en-US"/>
              </w:rPr>
              <w:t>(where available)</w:t>
            </w:r>
            <w:r w:rsidR="00876ECE">
              <w:rPr>
                <w:rFonts w:ascii="Arial" w:hAnsi="Arial" w:cs="Arial"/>
                <w:sz w:val="20"/>
                <w:lang w:val="en-US"/>
              </w:rPr>
              <w:t xml:space="preserve"> </w:t>
            </w:r>
            <w:r w:rsidR="00E613BD" w:rsidRPr="00C34531">
              <w:rPr>
                <w:rFonts w:ascii="Arial" w:hAnsi="Arial" w:cs="Arial"/>
                <w:sz w:val="20"/>
                <w:lang w:val="en-US"/>
              </w:rPr>
              <w:t xml:space="preserve">: </w:t>
            </w:r>
            <w:r w:rsidR="00876ECE">
              <w:rPr>
                <w:rFonts w:ascii="Arial" w:hAnsi="Arial" w:cs="Arial"/>
                <w:sz w:val="20"/>
                <w:lang w:val="en-US"/>
              </w:rPr>
              <w:t xml:space="preserve"> </w:t>
            </w:r>
            <w:r w:rsidR="00E613BD" w:rsidRPr="00C34531">
              <w:rPr>
                <w:rFonts w:ascii="Times New Roman" w:hAnsi="Times New Roman"/>
                <w:sz w:val="20"/>
              </w:rPr>
              <w:t>|___|___|___|___|___|___|___|___|___|___|___|___|</w:t>
            </w:r>
          </w:p>
          <w:p w14:paraId="506C53CB" w14:textId="77777777" w:rsidR="00522595" w:rsidRPr="00C34531" w:rsidRDefault="00522595" w:rsidP="00251296">
            <w:pPr>
              <w:pStyle w:val="Header"/>
              <w:numPr>
                <w:ilvl w:val="0"/>
                <w:numId w:val="30"/>
              </w:numPr>
              <w:tabs>
                <w:tab w:val="clear" w:pos="4320"/>
                <w:tab w:val="clear" w:pos="8640"/>
                <w:tab w:val="left" w:pos="709"/>
              </w:tabs>
              <w:spacing w:line="480" w:lineRule="auto"/>
              <w:ind w:left="709" w:hanging="283"/>
              <w:rPr>
                <w:rFonts w:ascii="Times New Roman" w:hAnsi="Times New Roman"/>
                <w:sz w:val="20"/>
              </w:rPr>
            </w:pPr>
            <w:r>
              <w:rPr>
                <w:rFonts w:ascii="Arial" w:hAnsi="Arial" w:cs="Arial"/>
                <w:sz w:val="20"/>
                <w:lang w:val="en-US"/>
              </w:rPr>
              <w:t>Jurisdiction of</w:t>
            </w:r>
            <w:r w:rsidR="007A2F4A">
              <w:rPr>
                <w:rFonts w:ascii="Arial" w:hAnsi="Arial" w:cs="Arial"/>
                <w:sz w:val="20"/>
                <w:lang w:val="en-US"/>
              </w:rPr>
              <w:t xml:space="preserve"> tax</w:t>
            </w:r>
            <w:r>
              <w:rPr>
                <w:rFonts w:ascii="Arial" w:hAnsi="Arial" w:cs="Arial"/>
                <w:sz w:val="20"/>
                <w:lang w:val="en-US"/>
              </w:rPr>
              <w:t xml:space="preserve"> residence</w:t>
            </w:r>
            <w:r w:rsidR="0042090A">
              <w:rPr>
                <w:rFonts w:ascii="Arial" w:hAnsi="Arial" w:cs="Arial"/>
                <w:sz w:val="20"/>
                <w:lang w:val="en-US"/>
              </w:rPr>
              <w:t xml:space="preserve">     :  </w:t>
            </w:r>
            <w:r>
              <w:rPr>
                <w:rFonts w:ascii="Arial" w:hAnsi="Arial" w:cs="Arial"/>
                <w:sz w:val="20"/>
                <w:lang w:val="en-US"/>
              </w:rPr>
              <w:t>_________________________________________________________</w:t>
            </w:r>
          </w:p>
          <w:p w14:paraId="66D7804A" w14:textId="77777777" w:rsidR="00873444" w:rsidRPr="00DE0B82" w:rsidRDefault="004113CB" w:rsidP="00940DB6">
            <w:pPr>
              <w:pStyle w:val="Header"/>
              <w:tabs>
                <w:tab w:val="clear" w:pos="4320"/>
                <w:tab w:val="clear" w:pos="8640"/>
              </w:tabs>
              <w:ind w:left="426" w:hanging="284"/>
              <w:rPr>
                <w:rFonts w:ascii="Arial" w:hAnsi="Arial" w:cs="Arial"/>
                <w:b/>
                <w:sz w:val="20"/>
                <w:lang w:val="en-US"/>
              </w:rPr>
            </w:pPr>
            <w:r w:rsidRPr="00C34531">
              <w:rPr>
                <w:rFonts w:ascii="Arial" w:hAnsi="Arial" w:cs="Arial"/>
                <w:b/>
                <w:sz w:val="20"/>
                <w:lang w:val="en-US"/>
              </w:rPr>
              <w:t>II</w:t>
            </w:r>
            <w:r w:rsidRPr="00DE0B82">
              <w:rPr>
                <w:rFonts w:ascii="Arial" w:hAnsi="Arial" w:cs="Arial"/>
                <w:b/>
                <w:sz w:val="20"/>
                <w:lang w:val="en-US"/>
              </w:rPr>
              <w:t xml:space="preserve">. </w:t>
            </w:r>
            <w:r w:rsidR="00873444" w:rsidRPr="00DE0B82">
              <w:rPr>
                <w:rFonts w:ascii="Arial" w:hAnsi="Arial" w:cs="Arial"/>
                <w:b/>
                <w:sz w:val="20"/>
                <w:lang w:val="en-US"/>
              </w:rPr>
              <w:t>Applicant’s immediate parent</w:t>
            </w:r>
            <w:r w:rsidR="000F4F16">
              <w:rPr>
                <w:rFonts w:ascii="Arial" w:hAnsi="Arial" w:cs="Arial"/>
                <w:b/>
                <w:sz w:val="20"/>
                <w:lang w:val="en-US"/>
              </w:rPr>
              <w:t xml:space="preserve"> </w:t>
            </w:r>
            <w:r w:rsidR="000F4F16" w:rsidRPr="00273C22">
              <w:rPr>
                <w:rFonts w:ascii="Arial" w:hAnsi="Arial" w:cs="Arial"/>
                <w:b/>
                <w:sz w:val="20"/>
                <w:lang w:val="en-US"/>
              </w:rPr>
              <w:t>entity</w:t>
            </w:r>
            <w:r w:rsidR="00C34531">
              <w:rPr>
                <w:rFonts w:ascii="Arial" w:hAnsi="Arial" w:cs="Arial"/>
                <w:b/>
                <w:sz w:val="20"/>
                <w:lang w:val="en-US"/>
              </w:rPr>
              <w:t xml:space="preserve"> (if applicable)</w:t>
            </w:r>
            <w:r w:rsidR="00873444" w:rsidRPr="00DE0B82">
              <w:rPr>
                <w:rFonts w:ascii="Arial" w:hAnsi="Arial" w:cs="Arial"/>
                <w:b/>
                <w:sz w:val="20"/>
                <w:lang w:val="en-US"/>
              </w:rPr>
              <w:t xml:space="preserve"> </w:t>
            </w:r>
            <w:r w:rsidR="0053474B">
              <w:rPr>
                <w:rFonts w:ascii="Arial" w:hAnsi="Arial" w:cs="Arial"/>
                <w:b/>
                <w:sz w:val="20"/>
                <w:lang w:val="en-US"/>
              </w:rPr>
              <w:t xml:space="preserve"> </w:t>
            </w:r>
          </w:p>
          <w:p w14:paraId="74618626" w14:textId="77777777" w:rsidR="00873444" w:rsidRDefault="00873444" w:rsidP="00873444">
            <w:pPr>
              <w:pStyle w:val="Header"/>
              <w:tabs>
                <w:tab w:val="clear" w:pos="4320"/>
                <w:tab w:val="clear" w:pos="8640"/>
              </w:tabs>
              <w:rPr>
                <w:rFonts w:ascii="Arial" w:hAnsi="Arial" w:cs="Arial"/>
                <w:sz w:val="20"/>
                <w:lang w:val="en-US"/>
              </w:rPr>
            </w:pPr>
          </w:p>
          <w:p w14:paraId="5C6455E4" w14:textId="77777777" w:rsidR="00873444" w:rsidRPr="007A1FE9" w:rsidRDefault="0042090A" w:rsidP="00AB4478">
            <w:pPr>
              <w:pStyle w:val="Header"/>
              <w:numPr>
                <w:ilvl w:val="0"/>
                <w:numId w:val="31"/>
              </w:numPr>
              <w:tabs>
                <w:tab w:val="clear" w:pos="4320"/>
                <w:tab w:val="clear" w:pos="8640"/>
              </w:tabs>
              <w:spacing w:line="480" w:lineRule="auto"/>
              <w:ind w:left="731" w:hanging="305"/>
              <w:rPr>
                <w:rFonts w:ascii="Arial" w:hAnsi="Arial" w:cs="Arial"/>
                <w:sz w:val="20"/>
                <w:lang w:val="en-US"/>
              </w:rPr>
            </w:pPr>
            <w:r>
              <w:rPr>
                <w:rFonts w:ascii="Arial" w:hAnsi="Arial" w:cs="Arial"/>
                <w:sz w:val="20"/>
                <w:lang w:val="en-US"/>
              </w:rPr>
              <w:t xml:space="preserve">Full </w:t>
            </w:r>
            <w:r w:rsidR="00C34531">
              <w:rPr>
                <w:rFonts w:ascii="Arial" w:hAnsi="Arial" w:cs="Arial"/>
                <w:sz w:val="20"/>
                <w:lang w:val="en-US"/>
              </w:rPr>
              <w:t>Name</w:t>
            </w:r>
            <w:r>
              <w:rPr>
                <w:rFonts w:ascii="Arial" w:hAnsi="Arial" w:cs="Arial"/>
                <w:sz w:val="20"/>
                <w:lang w:val="en-US"/>
              </w:rPr>
              <w:t xml:space="preserve">                                </w:t>
            </w:r>
            <w:r w:rsidR="00873444" w:rsidRPr="007A1FE9">
              <w:rPr>
                <w:rFonts w:ascii="Arial" w:hAnsi="Arial" w:cs="Arial"/>
                <w:sz w:val="20"/>
                <w:lang w:val="en-US"/>
              </w:rPr>
              <w:t xml:space="preserve">: </w:t>
            </w:r>
            <w:r>
              <w:rPr>
                <w:rFonts w:ascii="Arial" w:hAnsi="Arial" w:cs="Arial"/>
                <w:sz w:val="20"/>
                <w:lang w:val="en-US"/>
              </w:rPr>
              <w:t xml:space="preserve"> </w:t>
            </w:r>
            <w:r w:rsidR="00873444">
              <w:rPr>
                <w:rFonts w:ascii="Arial" w:hAnsi="Arial" w:cs="Arial"/>
                <w:sz w:val="20"/>
                <w:lang w:val="en-US"/>
              </w:rPr>
              <w:t>__________________________________________________________</w:t>
            </w:r>
          </w:p>
          <w:p w14:paraId="103FEFDC" w14:textId="77777777" w:rsidR="00873444" w:rsidRPr="00D536E6" w:rsidRDefault="00873444" w:rsidP="00DE0B82">
            <w:pPr>
              <w:pStyle w:val="Header"/>
              <w:numPr>
                <w:ilvl w:val="0"/>
                <w:numId w:val="31"/>
              </w:numPr>
              <w:tabs>
                <w:tab w:val="clear" w:pos="4320"/>
                <w:tab w:val="clear" w:pos="8640"/>
                <w:tab w:val="left" w:pos="709"/>
                <w:tab w:val="left" w:pos="3120"/>
              </w:tabs>
              <w:spacing w:line="480" w:lineRule="auto"/>
              <w:ind w:left="709" w:hanging="283"/>
              <w:rPr>
                <w:rFonts w:ascii="Times New Roman" w:hAnsi="Times New Roman"/>
                <w:sz w:val="20"/>
              </w:rPr>
            </w:pPr>
            <w:r w:rsidRPr="00D536E6">
              <w:rPr>
                <w:rFonts w:ascii="Arial" w:hAnsi="Arial" w:cs="Arial"/>
                <w:sz w:val="20"/>
                <w:lang w:val="en-US"/>
              </w:rPr>
              <w:t xml:space="preserve">Address           </w:t>
            </w:r>
            <w:r>
              <w:rPr>
                <w:rFonts w:ascii="Arial" w:hAnsi="Arial" w:cs="Arial"/>
                <w:sz w:val="20"/>
                <w:lang w:val="en-US"/>
              </w:rPr>
              <w:t xml:space="preserve">             </w:t>
            </w:r>
            <w:r w:rsidR="00876ECE">
              <w:rPr>
                <w:rFonts w:ascii="Arial" w:hAnsi="Arial" w:cs="Arial"/>
                <w:sz w:val="20"/>
                <w:lang w:val="en-US"/>
              </w:rPr>
              <w:t xml:space="preserve"> </w:t>
            </w:r>
            <w:r>
              <w:rPr>
                <w:rFonts w:ascii="Arial" w:hAnsi="Arial" w:cs="Arial"/>
                <w:sz w:val="20"/>
                <w:lang w:val="en-US"/>
              </w:rPr>
              <w:t xml:space="preserve"> </w:t>
            </w:r>
            <w:r w:rsidR="00876ECE">
              <w:rPr>
                <w:rFonts w:ascii="Arial" w:hAnsi="Arial" w:cs="Arial"/>
                <w:sz w:val="20"/>
                <w:lang w:val="en-US"/>
              </w:rPr>
              <w:t xml:space="preserve">   </w:t>
            </w:r>
            <w:r w:rsidR="0042090A">
              <w:rPr>
                <w:rFonts w:ascii="Arial" w:hAnsi="Arial" w:cs="Arial"/>
                <w:sz w:val="20"/>
                <w:lang w:val="en-US"/>
              </w:rPr>
              <w:t xml:space="preserve">      </w:t>
            </w:r>
            <w:r w:rsidRPr="00D536E6">
              <w:rPr>
                <w:rFonts w:ascii="Arial" w:hAnsi="Arial" w:cs="Arial"/>
                <w:sz w:val="20"/>
                <w:lang w:val="en-US"/>
              </w:rPr>
              <w:t xml:space="preserve">: </w:t>
            </w:r>
            <w:r w:rsidR="0042090A">
              <w:rPr>
                <w:rFonts w:ascii="Arial" w:hAnsi="Arial" w:cs="Arial"/>
                <w:sz w:val="20"/>
                <w:lang w:val="en-US"/>
              </w:rPr>
              <w:t xml:space="preserve"> </w:t>
            </w:r>
            <w:r w:rsidRPr="00D536E6">
              <w:rPr>
                <w:rFonts w:ascii="Arial" w:hAnsi="Arial" w:cs="Arial"/>
                <w:sz w:val="20"/>
                <w:lang w:val="en-US"/>
              </w:rPr>
              <w:t>____</w:t>
            </w:r>
            <w:r>
              <w:rPr>
                <w:rFonts w:ascii="Arial" w:hAnsi="Arial" w:cs="Arial"/>
                <w:sz w:val="20"/>
                <w:lang w:val="en-US"/>
              </w:rPr>
              <w:t xml:space="preserve">______________________________________________________   </w:t>
            </w:r>
          </w:p>
          <w:p w14:paraId="7FE19133" w14:textId="77777777" w:rsidR="00873444" w:rsidRPr="00D536E6" w:rsidRDefault="00876ECE" w:rsidP="0042090A">
            <w:pPr>
              <w:pStyle w:val="Header"/>
              <w:tabs>
                <w:tab w:val="clear" w:pos="4320"/>
                <w:tab w:val="clear" w:pos="8640"/>
                <w:tab w:val="left" w:pos="709"/>
                <w:tab w:val="left" w:pos="3544"/>
              </w:tabs>
              <w:spacing w:line="480" w:lineRule="auto"/>
              <w:ind w:left="709" w:firstLine="2268"/>
              <w:rPr>
                <w:rFonts w:ascii="Arial" w:hAnsi="Arial" w:cs="Arial"/>
                <w:sz w:val="20"/>
                <w:lang w:val="en-US"/>
              </w:rPr>
            </w:pPr>
            <w:r>
              <w:rPr>
                <w:rFonts w:ascii="Arial" w:hAnsi="Arial" w:cs="Arial"/>
                <w:sz w:val="20"/>
                <w:lang w:val="en-US"/>
              </w:rPr>
              <w:t xml:space="preserve">    </w:t>
            </w:r>
            <w:r w:rsidR="0042090A">
              <w:rPr>
                <w:rFonts w:ascii="Arial" w:hAnsi="Arial" w:cs="Arial"/>
                <w:sz w:val="20"/>
                <w:lang w:val="en-US"/>
              </w:rPr>
              <w:t xml:space="preserve">  </w:t>
            </w:r>
            <w:r>
              <w:rPr>
                <w:rFonts w:ascii="Arial" w:hAnsi="Arial" w:cs="Arial"/>
                <w:sz w:val="20"/>
                <w:lang w:val="en-US"/>
              </w:rPr>
              <w:t xml:space="preserve"> </w:t>
            </w:r>
            <w:r w:rsidR="0042090A">
              <w:rPr>
                <w:rFonts w:ascii="Arial" w:hAnsi="Arial" w:cs="Arial"/>
                <w:sz w:val="20"/>
                <w:lang w:val="en-US"/>
              </w:rPr>
              <w:t xml:space="preserve">      </w:t>
            </w:r>
            <w:r w:rsidR="00873444" w:rsidRPr="00D536E6">
              <w:rPr>
                <w:rFonts w:ascii="Arial" w:hAnsi="Arial" w:cs="Arial"/>
                <w:sz w:val="20"/>
                <w:lang w:val="en-US"/>
              </w:rPr>
              <w:t>____________________________________________________</w:t>
            </w:r>
            <w:r w:rsidR="00873444">
              <w:rPr>
                <w:rFonts w:ascii="Arial" w:hAnsi="Arial" w:cs="Arial"/>
                <w:sz w:val="20"/>
                <w:lang w:val="en-US"/>
              </w:rPr>
              <w:t xml:space="preserve">_____           </w:t>
            </w:r>
          </w:p>
          <w:p w14:paraId="0B8C6045" w14:textId="77777777" w:rsidR="00873444" w:rsidRDefault="00873444" w:rsidP="00773848">
            <w:pPr>
              <w:pStyle w:val="Header"/>
              <w:numPr>
                <w:ilvl w:val="0"/>
                <w:numId w:val="31"/>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 xml:space="preserve">Tax Ref. No. </w:t>
            </w:r>
            <w:r w:rsidR="00C34531">
              <w:rPr>
                <w:rFonts w:ascii="Arial" w:hAnsi="Arial" w:cs="Arial"/>
                <w:sz w:val="20"/>
                <w:lang w:val="en-US"/>
              </w:rPr>
              <w:t xml:space="preserve">(where </w:t>
            </w:r>
            <w:r w:rsidR="0042090A">
              <w:rPr>
                <w:rFonts w:ascii="Arial" w:hAnsi="Arial" w:cs="Arial"/>
                <w:sz w:val="20"/>
                <w:lang w:val="en-US"/>
              </w:rPr>
              <w:t>available)</w:t>
            </w:r>
            <w:r w:rsidR="00773848">
              <w:rPr>
                <w:rFonts w:ascii="Arial" w:hAnsi="Arial" w:cs="Arial"/>
                <w:sz w:val="20"/>
                <w:lang w:val="en-US"/>
              </w:rPr>
              <w:t xml:space="preserve"> </w:t>
            </w:r>
            <w:r w:rsidR="0042090A">
              <w:rPr>
                <w:rFonts w:ascii="Arial" w:hAnsi="Arial" w:cs="Arial"/>
                <w:sz w:val="20"/>
                <w:lang w:val="en-US"/>
              </w:rPr>
              <w:t>:</w:t>
            </w:r>
            <w:r w:rsidRPr="00D536E6">
              <w:rPr>
                <w:rFonts w:ascii="Arial" w:hAnsi="Arial" w:cs="Arial"/>
                <w:sz w:val="20"/>
                <w:lang w:val="en-US"/>
              </w:rPr>
              <w:t xml:space="preserve"> </w:t>
            </w:r>
            <w:r w:rsidR="0042090A">
              <w:rPr>
                <w:rFonts w:ascii="Arial" w:hAnsi="Arial" w:cs="Arial"/>
                <w:sz w:val="20"/>
                <w:lang w:val="en-US"/>
              </w:rPr>
              <w:t xml:space="preserve"> </w:t>
            </w:r>
            <w:r w:rsidRPr="00D536E6">
              <w:rPr>
                <w:rFonts w:ascii="Times New Roman" w:hAnsi="Times New Roman"/>
                <w:sz w:val="20"/>
              </w:rPr>
              <w:t>|___|___|___|___|___|___|___|___|___|___|___|___|</w:t>
            </w:r>
          </w:p>
          <w:p w14:paraId="2355EB98" w14:textId="77777777" w:rsidR="00873444" w:rsidRPr="00D536E6" w:rsidRDefault="00873444" w:rsidP="00773848">
            <w:pPr>
              <w:pStyle w:val="Header"/>
              <w:numPr>
                <w:ilvl w:val="0"/>
                <w:numId w:val="31"/>
              </w:numPr>
              <w:tabs>
                <w:tab w:val="clear" w:pos="4320"/>
                <w:tab w:val="clear" w:pos="8640"/>
                <w:tab w:val="left" w:pos="709"/>
              </w:tabs>
              <w:spacing w:line="480" w:lineRule="auto"/>
              <w:ind w:left="709" w:hanging="283"/>
              <w:rPr>
                <w:rFonts w:ascii="Times New Roman" w:hAnsi="Times New Roman"/>
                <w:sz w:val="20"/>
              </w:rPr>
            </w:pPr>
            <w:r>
              <w:rPr>
                <w:rFonts w:ascii="Arial" w:hAnsi="Arial" w:cs="Arial"/>
                <w:sz w:val="20"/>
                <w:lang w:val="en-US"/>
              </w:rPr>
              <w:t xml:space="preserve">Jurisdiction of </w:t>
            </w:r>
            <w:r w:rsidR="00876ECE">
              <w:rPr>
                <w:rFonts w:ascii="Arial" w:hAnsi="Arial" w:cs="Arial"/>
                <w:sz w:val="20"/>
                <w:lang w:val="en-US"/>
              </w:rPr>
              <w:t xml:space="preserve">tax </w:t>
            </w:r>
            <w:r>
              <w:rPr>
                <w:rFonts w:ascii="Arial" w:hAnsi="Arial" w:cs="Arial"/>
                <w:sz w:val="20"/>
                <w:lang w:val="en-US"/>
              </w:rPr>
              <w:t>residence</w:t>
            </w:r>
            <w:r w:rsidR="0042090A">
              <w:rPr>
                <w:rFonts w:ascii="Arial" w:hAnsi="Arial" w:cs="Arial"/>
                <w:sz w:val="20"/>
                <w:lang w:val="en-US"/>
              </w:rPr>
              <w:t xml:space="preserve">     </w:t>
            </w:r>
            <w:r>
              <w:rPr>
                <w:rFonts w:ascii="Arial" w:hAnsi="Arial" w:cs="Arial"/>
                <w:sz w:val="20"/>
                <w:lang w:val="en-US"/>
              </w:rPr>
              <w:t xml:space="preserve">: </w:t>
            </w:r>
            <w:r w:rsidR="0042090A">
              <w:rPr>
                <w:rFonts w:ascii="Arial" w:hAnsi="Arial" w:cs="Arial"/>
                <w:sz w:val="20"/>
                <w:lang w:val="en-US"/>
              </w:rPr>
              <w:t xml:space="preserve"> </w:t>
            </w:r>
            <w:r>
              <w:rPr>
                <w:rFonts w:ascii="Arial" w:hAnsi="Arial" w:cs="Arial"/>
                <w:sz w:val="20"/>
                <w:lang w:val="en-US"/>
              </w:rPr>
              <w:t>_________________________________________________________</w:t>
            </w:r>
          </w:p>
          <w:p w14:paraId="323BE65C" w14:textId="77777777" w:rsidR="00580E60" w:rsidRPr="00CB5D6E" w:rsidRDefault="00580E60" w:rsidP="00580E60">
            <w:pPr>
              <w:pStyle w:val="Header"/>
              <w:tabs>
                <w:tab w:val="clear" w:pos="4320"/>
                <w:tab w:val="clear" w:pos="8640"/>
              </w:tabs>
              <w:ind w:left="426" w:hanging="284"/>
              <w:rPr>
                <w:rFonts w:ascii="Arial" w:hAnsi="Arial" w:cs="Arial"/>
                <w:b/>
                <w:sz w:val="20"/>
                <w:lang w:val="en-US"/>
              </w:rPr>
            </w:pPr>
            <w:r>
              <w:rPr>
                <w:rFonts w:ascii="Arial" w:hAnsi="Arial" w:cs="Arial"/>
                <w:b/>
                <w:sz w:val="20"/>
                <w:lang w:val="en-US"/>
              </w:rPr>
              <w:t>III</w:t>
            </w:r>
            <w:r w:rsidRPr="00CB5D6E">
              <w:rPr>
                <w:rFonts w:ascii="Arial" w:hAnsi="Arial" w:cs="Arial"/>
                <w:b/>
                <w:sz w:val="20"/>
                <w:lang w:val="en-US"/>
              </w:rPr>
              <w:t>. For ruling relating to preferential regimes, to provide the following information on all related parties</w:t>
            </w:r>
            <w:r w:rsidR="0027635F">
              <w:rPr>
                <w:rStyle w:val="FootnoteReference"/>
                <w:rFonts w:ascii="Arial" w:hAnsi="Arial" w:cs="Arial"/>
                <w:b/>
                <w:sz w:val="20"/>
                <w:lang w:val="en-US"/>
              </w:rPr>
              <w:footnoteReference w:id="5"/>
            </w:r>
            <w:r w:rsidRPr="00CB5D6E">
              <w:rPr>
                <w:rFonts w:ascii="Arial" w:hAnsi="Arial" w:cs="Arial"/>
                <w:b/>
                <w:sz w:val="20"/>
                <w:lang w:val="en-US"/>
              </w:rPr>
              <w:t xml:space="preserve"> with which the applicant enters into a transaction for which a preferential treatment is </w:t>
            </w:r>
            <w:proofErr w:type="gramStart"/>
            <w:r w:rsidRPr="00CB5D6E">
              <w:rPr>
                <w:rFonts w:ascii="Arial" w:hAnsi="Arial" w:cs="Arial"/>
                <w:b/>
                <w:sz w:val="20"/>
                <w:lang w:val="en-US"/>
              </w:rPr>
              <w:t>granted</w:t>
            </w:r>
            <w:proofErr w:type="gramEnd"/>
            <w:r w:rsidRPr="00CB5D6E">
              <w:rPr>
                <w:rFonts w:ascii="Arial" w:hAnsi="Arial" w:cs="Arial"/>
                <w:b/>
                <w:sz w:val="20"/>
                <w:lang w:val="en-US"/>
              </w:rPr>
              <w:t xml:space="preserve"> or which gives rise to income benefiting from a preferential treatment</w:t>
            </w:r>
            <w:r>
              <w:rPr>
                <w:rFonts w:ascii="Arial" w:hAnsi="Arial" w:cs="Arial"/>
                <w:b/>
                <w:sz w:val="20"/>
                <w:lang w:val="en-US"/>
              </w:rPr>
              <w:t xml:space="preserve"> (to attach separate sheets where necessary):</w:t>
            </w:r>
          </w:p>
          <w:p w14:paraId="3F011D7B" w14:textId="77777777" w:rsidR="00580E60" w:rsidRDefault="00580E60" w:rsidP="00580E60">
            <w:pPr>
              <w:pStyle w:val="Header"/>
              <w:tabs>
                <w:tab w:val="clear" w:pos="4320"/>
                <w:tab w:val="clear" w:pos="8640"/>
              </w:tabs>
              <w:ind w:left="426"/>
              <w:rPr>
                <w:rFonts w:ascii="Arial" w:hAnsi="Arial" w:cs="Arial"/>
                <w:sz w:val="20"/>
                <w:lang w:val="en-US"/>
              </w:rPr>
            </w:pPr>
          </w:p>
          <w:p w14:paraId="28D4CB28" w14:textId="77777777" w:rsidR="00580E60" w:rsidRPr="007A1FE9" w:rsidRDefault="00580E60" w:rsidP="00580E60">
            <w:pPr>
              <w:pStyle w:val="Header"/>
              <w:numPr>
                <w:ilvl w:val="0"/>
                <w:numId w:val="42"/>
              </w:numPr>
              <w:tabs>
                <w:tab w:val="clear" w:pos="4320"/>
                <w:tab w:val="clear" w:pos="8640"/>
              </w:tabs>
              <w:spacing w:line="480" w:lineRule="auto"/>
              <w:ind w:hanging="294"/>
              <w:rPr>
                <w:rFonts w:ascii="Arial" w:hAnsi="Arial" w:cs="Arial"/>
                <w:sz w:val="20"/>
                <w:lang w:val="en-US"/>
              </w:rPr>
            </w:pPr>
            <w:r>
              <w:rPr>
                <w:rFonts w:ascii="Arial" w:hAnsi="Arial" w:cs="Arial"/>
                <w:sz w:val="20"/>
                <w:lang w:val="en-US"/>
              </w:rPr>
              <w:t>Full N</w:t>
            </w:r>
            <w:r w:rsidRPr="007A1FE9">
              <w:rPr>
                <w:rFonts w:ascii="Arial" w:hAnsi="Arial" w:cs="Arial"/>
                <w:sz w:val="20"/>
                <w:lang w:val="en-US"/>
              </w:rPr>
              <w:t xml:space="preserve">ame </w:t>
            </w:r>
            <w:r>
              <w:rPr>
                <w:rFonts w:ascii="Arial" w:hAnsi="Arial" w:cs="Arial"/>
                <w:sz w:val="20"/>
                <w:lang w:val="en-US"/>
              </w:rPr>
              <w:t xml:space="preserve">                                </w:t>
            </w:r>
            <w:r w:rsidRPr="007A1FE9">
              <w:rPr>
                <w:rFonts w:ascii="Arial" w:hAnsi="Arial" w:cs="Arial"/>
                <w:sz w:val="20"/>
                <w:lang w:val="en-US"/>
              </w:rPr>
              <w:t xml:space="preserve">:  </w:t>
            </w:r>
            <w:r>
              <w:rPr>
                <w:rFonts w:ascii="Arial" w:hAnsi="Arial" w:cs="Arial"/>
                <w:sz w:val="20"/>
                <w:lang w:val="en-US"/>
              </w:rPr>
              <w:t>_________________________________________________________</w:t>
            </w:r>
          </w:p>
          <w:p w14:paraId="06827E59" w14:textId="77777777" w:rsidR="00580E60" w:rsidRPr="00D536E6" w:rsidRDefault="00580E60" w:rsidP="00580E60">
            <w:pPr>
              <w:pStyle w:val="Header"/>
              <w:numPr>
                <w:ilvl w:val="0"/>
                <w:numId w:val="42"/>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 xml:space="preserve">Address           </w:t>
            </w:r>
            <w:r>
              <w:rPr>
                <w:rFonts w:ascii="Arial" w:hAnsi="Arial" w:cs="Arial"/>
                <w:sz w:val="20"/>
                <w:lang w:val="en-US"/>
              </w:rPr>
              <w:t xml:space="preserve">                         </w:t>
            </w:r>
            <w:r w:rsidRPr="00D536E6">
              <w:rPr>
                <w:rFonts w:ascii="Arial" w:hAnsi="Arial" w:cs="Arial"/>
                <w:sz w:val="20"/>
                <w:lang w:val="en-US"/>
              </w:rPr>
              <w:t xml:space="preserve">:   </w:t>
            </w:r>
            <w:r>
              <w:rPr>
                <w:rFonts w:ascii="Arial" w:hAnsi="Arial" w:cs="Arial"/>
                <w:sz w:val="20"/>
                <w:lang w:val="en-US"/>
              </w:rPr>
              <w:t xml:space="preserve"> </w:t>
            </w:r>
            <w:r w:rsidRPr="00D536E6">
              <w:rPr>
                <w:rFonts w:ascii="Arial" w:hAnsi="Arial" w:cs="Arial"/>
                <w:sz w:val="20"/>
                <w:lang w:val="en-US"/>
              </w:rPr>
              <w:t>____</w:t>
            </w:r>
            <w:r>
              <w:rPr>
                <w:rFonts w:ascii="Arial" w:hAnsi="Arial" w:cs="Arial"/>
                <w:sz w:val="20"/>
                <w:lang w:val="en-US"/>
              </w:rPr>
              <w:t xml:space="preserve">____________________________________________________   </w:t>
            </w:r>
          </w:p>
          <w:p w14:paraId="5735D461" w14:textId="77777777" w:rsidR="00580E60" w:rsidRPr="00D536E6" w:rsidRDefault="00580E60" w:rsidP="00580E60">
            <w:pPr>
              <w:pStyle w:val="Header"/>
              <w:tabs>
                <w:tab w:val="clear" w:pos="4320"/>
                <w:tab w:val="clear" w:pos="8640"/>
                <w:tab w:val="left" w:pos="709"/>
              </w:tabs>
              <w:spacing w:line="480" w:lineRule="auto"/>
              <w:ind w:left="709" w:firstLine="2268"/>
              <w:rPr>
                <w:rFonts w:ascii="Arial" w:hAnsi="Arial" w:cs="Arial"/>
                <w:sz w:val="20"/>
                <w:lang w:val="en-US"/>
              </w:rPr>
            </w:pPr>
            <w:r>
              <w:rPr>
                <w:rFonts w:ascii="Arial" w:hAnsi="Arial" w:cs="Arial"/>
                <w:sz w:val="20"/>
                <w:lang w:val="en-US"/>
              </w:rPr>
              <w:t xml:space="preserve">             </w:t>
            </w:r>
            <w:r w:rsidRPr="00D536E6">
              <w:rPr>
                <w:rFonts w:ascii="Arial" w:hAnsi="Arial" w:cs="Arial"/>
                <w:sz w:val="20"/>
                <w:lang w:val="en-US"/>
              </w:rPr>
              <w:t>___________________________________________________</w:t>
            </w:r>
            <w:r>
              <w:rPr>
                <w:rFonts w:ascii="Arial" w:hAnsi="Arial" w:cs="Arial"/>
                <w:sz w:val="20"/>
                <w:lang w:val="en-US"/>
              </w:rPr>
              <w:t xml:space="preserve">_____           </w:t>
            </w:r>
          </w:p>
          <w:p w14:paraId="472161FB" w14:textId="77777777" w:rsidR="00580E60" w:rsidRDefault="00580E60" w:rsidP="00580E60">
            <w:pPr>
              <w:pStyle w:val="Header"/>
              <w:numPr>
                <w:ilvl w:val="0"/>
                <w:numId w:val="42"/>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Tax Ref. No.</w:t>
            </w:r>
            <w:r>
              <w:rPr>
                <w:rFonts w:ascii="Arial" w:hAnsi="Arial" w:cs="Arial"/>
                <w:sz w:val="20"/>
                <w:lang w:val="en-US"/>
              </w:rPr>
              <w:t xml:space="preserve"> (where available) </w:t>
            </w:r>
            <w:r w:rsidRPr="00D536E6">
              <w:rPr>
                <w:rFonts w:ascii="Arial" w:hAnsi="Arial" w:cs="Arial"/>
                <w:sz w:val="20"/>
                <w:lang w:val="en-US"/>
              </w:rPr>
              <w:t xml:space="preserve">: </w:t>
            </w:r>
            <w:r>
              <w:rPr>
                <w:rFonts w:ascii="Arial" w:hAnsi="Arial" w:cs="Arial"/>
                <w:sz w:val="20"/>
                <w:lang w:val="en-US"/>
              </w:rPr>
              <w:t xml:space="preserve">  </w:t>
            </w:r>
            <w:r w:rsidRPr="00D536E6">
              <w:rPr>
                <w:rFonts w:ascii="Times New Roman" w:hAnsi="Times New Roman"/>
                <w:sz w:val="20"/>
              </w:rPr>
              <w:t>|___|___|___|___|___|___|___|___|___|___|___|___|</w:t>
            </w:r>
          </w:p>
          <w:p w14:paraId="66B8C4BB" w14:textId="77777777" w:rsidR="00B432F4" w:rsidRDefault="00580E60" w:rsidP="00580E60">
            <w:pPr>
              <w:pStyle w:val="Header"/>
              <w:tabs>
                <w:tab w:val="clear" w:pos="4320"/>
                <w:tab w:val="clear" w:pos="8640"/>
                <w:tab w:val="left" w:pos="426"/>
              </w:tabs>
              <w:ind w:firstLine="426"/>
              <w:rPr>
                <w:rFonts w:ascii="Arial" w:hAnsi="Arial" w:cs="Arial"/>
                <w:sz w:val="20"/>
                <w:lang w:val="en-US"/>
              </w:rPr>
            </w:pPr>
            <w:r>
              <w:rPr>
                <w:rFonts w:ascii="Arial" w:hAnsi="Arial" w:cs="Arial"/>
                <w:sz w:val="20"/>
                <w:lang w:val="en-US"/>
              </w:rPr>
              <w:t xml:space="preserve">d. Jurisdiction of tax residence </w:t>
            </w:r>
            <w:r w:rsidR="003A18EC">
              <w:rPr>
                <w:rFonts w:ascii="Arial" w:hAnsi="Arial" w:cs="Arial"/>
                <w:sz w:val="20"/>
                <w:lang w:val="en-US"/>
              </w:rPr>
              <w:t xml:space="preserve">     </w:t>
            </w:r>
            <w:r>
              <w:rPr>
                <w:rFonts w:ascii="Arial" w:hAnsi="Arial" w:cs="Arial"/>
                <w:sz w:val="20"/>
                <w:lang w:val="en-US"/>
              </w:rPr>
              <w:t>:  ________________________________________________________</w:t>
            </w:r>
          </w:p>
          <w:p w14:paraId="59601F03" w14:textId="77777777" w:rsidR="00580E60" w:rsidRDefault="00580E60" w:rsidP="00580E60">
            <w:pPr>
              <w:pStyle w:val="Header"/>
              <w:tabs>
                <w:tab w:val="clear" w:pos="4320"/>
                <w:tab w:val="clear" w:pos="8640"/>
                <w:tab w:val="left" w:pos="426"/>
              </w:tabs>
              <w:ind w:firstLine="426"/>
              <w:rPr>
                <w:rFonts w:ascii="Arial" w:hAnsi="Arial" w:cs="Arial"/>
                <w:b/>
                <w:sz w:val="20"/>
                <w:lang w:val="en-US"/>
              </w:rPr>
            </w:pPr>
          </w:p>
          <w:p w14:paraId="57929134" w14:textId="77777777" w:rsidR="00AB1B51" w:rsidRDefault="00AB1B51" w:rsidP="00580E60">
            <w:pPr>
              <w:pStyle w:val="Header"/>
              <w:tabs>
                <w:tab w:val="clear" w:pos="4320"/>
                <w:tab w:val="clear" w:pos="8640"/>
                <w:tab w:val="left" w:pos="426"/>
              </w:tabs>
              <w:ind w:firstLine="426"/>
              <w:rPr>
                <w:rFonts w:ascii="Arial" w:hAnsi="Arial" w:cs="Arial"/>
                <w:b/>
                <w:sz w:val="20"/>
                <w:lang w:val="en-US"/>
              </w:rPr>
            </w:pPr>
          </w:p>
          <w:p w14:paraId="2CD94CF0" w14:textId="77777777" w:rsidR="00E01B52" w:rsidRDefault="00E01B52" w:rsidP="00580E60">
            <w:pPr>
              <w:pStyle w:val="Header"/>
              <w:tabs>
                <w:tab w:val="clear" w:pos="4320"/>
                <w:tab w:val="clear" w:pos="8640"/>
              </w:tabs>
              <w:ind w:left="426" w:hanging="284"/>
              <w:rPr>
                <w:rFonts w:ascii="Arial" w:hAnsi="Arial" w:cs="Arial"/>
                <w:b/>
                <w:sz w:val="20"/>
                <w:lang w:val="en-US"/>
              </w:rPr>
            </w:pPr>
          </w:p>
          <w:p w14:paraId="27694CE2" w14:textId="77777777" w:rsidR="00A23123" w:rsidRDefault="00A23123" w:rsidP="00580E60">
            <w:pPr>
              <w:pStyle w:val="Header"/>
              <w:tabs>
                <w:tab w:val="clear" w:pos="4320"/>
                <w:tab w:val="clear" w:pos="8640"/>
              </w:tabs>
              <w:ind w:left="426" w:hanging="284"/>
              <w:rPr>
                <w:rFonts w:ascii="Arial" w:hAnsi="Arial" w:cs="Arial"/>
                <w:b/>
                <w:sz w:val="20"/>
                <w:lang w:val="en-US"/>
              </w:rPr>
            </w:pPr>
          </w:p>
          <w:p w14:paraId="0DB74EB3" w14:textId="77777777" w:rsidR="0060346F" w:rsidRPr="00D536E6" w:rsidRDefault="0060346F" w:rsidP="00580E60">
            <w:pPr>
              <w:pStyle w:val="Header"/>
              <w:tabs>
                <w:tab w:val="clear" w:pos="4320"/>
                <w:tab w:val="clear" w:pos="8640"/>
              </w:tabs>
              <w:ind w:left="426" w:hanging="284"/>
              <w:rPr>
                <w:rFonts w:ascii="Arial" w:hAnsi="Arial" w:cs="Arial"/>
                <w:b/>
                <w:sz w:val="20"/>
                <w:lang w:val="en-US"/>
              </w:rPr>
            </w:pPr>
            <w:r>
              <w:rPr>
                <w:rFonts w:ascii="Arial" w:hAnsi="Arial" w:cs="Arial"/>
                <w:b/>
                <w:sz w:val="20"/>
                <w:lang w:val="en-US"/>
              </w:rPr>
              <w:t xml:space="preserve">IV. </w:t>
            </w:r>
            <w:r w:rsidRPr="00D536E6">
              <w:rPr>
                <w:rFonts w:ascii="Arial" w:hAnsi="Arial" w:cs="Arial"/>
                <w:b/>
                <w:sz w:val="20"/>
                <w:lang w:val="en-US"/>
              </w:rPr>
              <w:t xml:space="preserve">For </w:t>
            </w:r>
            <w:r w:rsidR="00174FCD">
              <w:rPr>
                <w:rFonts w:ascii="Arial" w:hAnsi="Arial" w:cs="Arial"/>
                <w:b/>
                <w:sz w:val="20"/>
                <w:lang w:val="en-US"/>
              </w:rPr>
              <w:t xml:space="preserve">cross-border </w:t>
            </w:r>
            <w:r>
              <w:rPr>
                <w:rFonts w:ascii="Arial" w:hAnsi="Arial" w:cs="Arial"/>
                <w:b/>
                <w:sz w:val="20"/>
                <w:lang w:val="en-US"/>
              </w:rPr>
              <w:t>UAPA</w:t>
            </w:r>
            <w:r w:rsidR="004C54ED">
              <w:rPr>
                <w:rFonts w:ascii="Arial" w:hAnsi="Arial" w:cs="Arial"/>
                <w:b/>
                <w:sz w:val="20"/>
                <w:lang w:val="en-US"/>
              </w:rPr>
              <w:t xml:space="preserve"> ruling</w:t>
            </w:r>
            <w:r w:rsidR="008D472E">
              <w:rPr>
                <w:rFonts w:ascii="Arial" w:hAnsi="Arial" w:cs="Arial"/>
                <w:b/>
                <w:sz w:val="20"/>
                <w:lang w:val="en-US"/>
              </w:rPr>
              <w:t>,</w:t>
            </w:r>
            <w:r>
              <w:rPr>
                <w:rFonts w:ascii="Arial" w:hAnsi="Arial" w:cs="Arial"/>
                <w:b/>
                <w:sz w:val="20"/>
                <w:lang w:val="en-US"/>
              </w:rPr>
              <w:t xml:space="preserve"> </w:t>
            </w:r>
            <w:r w:rsidR="00174FCD">
              <w:rPr>
                <w:rFonts w:ascii="Arial" w:hAnsi="Arial" w:cs="Arial"/>
                <w:b/>
                <w:sz w:val="20"/>
                <w:lang w:val="en-US"/>
              </w:rPr>
              <w:t xml:space="preserve">other </w:t>
            </w:r>
            <w:r w:rsidR="00C85C0C">
              <w:rPr>
                <w:rFonts w:ascii="Arial" w:hAnsi="Arial" w:cs="Arial"/>
                <w:b/>
                <w:sz w:val="20"/>
                <w:lang w:val="en-US"/>
              </w:rPr>
              <w:t xml:space="preserve">cross-border unilateral </w:t>
            </w:r>
            <w:r w:rsidRPr="00D536E6">
              <w:rPr>
                <w:rFonts w:ascii="Arial" w:hAnsi="Arial" w:cs="Arial"/>
                <w:b/>
                <w:sz w:val="20"/>
                <w:lang w:val="en-US"/>
              </w:rPr>
              <w:t>ruling</w:t>
            </w:r>
            <w:r w:rsidR="00C85C0C">
              <w:rPr>
                <w:rFonts w:ascii="Arial" w:hAnsi="Arial" w:cs="Arial"/>
                <w:b/>
                <w:sz w:val="20"/>
                <w:lang w:val="en-US"/>
              </w:rPr>
              <w:t xml:space="preserve"> in respect of transfer pricing</w:t>
            </w:r>
            <w:r w:rsidR="008D472E">
              <w:rPr>
                <w:rFonts w:ascii="Arial" w:hAnsi="Arial" w:cs="Arial"/>
                <w:b/>
                <w:sz w:val="20"/>
                <w:lang w:val="en-US"/>
              </w:rPr>
              <w:t xml:space="preserve"> or cross-border ruling providing for a downward adjustment of taxable profits</w:t>
            </w:r>
            <w:r w:rsidRPr="00D536E6">
              <w:rPr>
                <w:rFonts w:ascii="Arial" w:hAnsi="Arial" w:cs="Arial"/>
                <w:b/>
                <w:sz w:val="20"/>
                <w:lang w:val="en-US"/>
              </w:rPr>
              <w:t>, to provide t</w:t>
            </w:r>
            <w:r>
              <w:rPr>
                <w:rFonts w:ascii="Arial" w:hAnsi="Arial" w:cs="Arial"/>
                <w:b/>
                <w:sz w:val="20"/>
                <w:lang w:val="en-US"/>
              </w:rPr>
              <w:t>he following information on all related parties</w:t>
            </w:r>
            <w:r w:rsidR="007C32E4">
              <w:rPr>
                <w:rFonts w:ascii="Arial" w:hAnsi="Arial" w:cs="Arial"/>
                <w:b/>
                <w:sz w:val="20"/>
                <w:vertAlign w:val="superscript"/>
                <w:lang w:val="en-US"/>
              </w:rPr>
              <w:t>4</w:t>
            </w:r>
            <w:r>
              <w:rPr>
                <w:rFonts w:ascii="Arial" w:hAnsi="Arial" w:cs="Arial"/>
                <w:b/>
                <w:sz w:val="20"/>
                <w:lang w:val="en-US"/>
              </w:rPr>
              <w:t xml:space="preserve"> with whom the applicant </w:t>
            </w:r>
            <w:proofErr w:type="gramStart"/>
            <w:r>
              <w:rPr>
                <w:rFonts w:ascii="Arial" w:hAnsi="Arial" w:cs="Arial"/>
                <w:b/>
                <w:sz w:val="20"/>
                <w:lang w:val="en-US"/>
              </w:rPr>
              <w:t>enters into</w:t>
            </w:r>
            <w:proofErr w:type="gramEnd"/>
            <w:r>
              <w:rPr>
                <w:rFonts w:ascii="Arial" w:hAnsi="Arial" w:cs="Arial"/>
                <w:b/>
                <w:sz w:val="20"/>
                <w:lang w:val="en-US"/>
              </w:rPr>
              <w:t xml:space="preserve"> transaction</w:t>
            </w:r>
            <w:r w:rsidR="00174FCD">
              <w:rPr>
                <w:rFonts w:ascii="Arial" w:hAnsi="Arial" w:cs="Arial"/>
                <w:b/>
                <w:sz w:val="20"/>
                <w:lang w:val="en-US"/>
              </w:rPr>
              <w:t>s</w:t>
            </w:r>
            <w:r>
              <w:rPr>
                <w:rFonts w:ascii="Arial" w:hAnsi="Arial" w:cs="Arial"/>
                <w:b/>
                <w:sz w:val="20"/>
                <w:lang w:val="en-US"/>
              </w:rPr>
              <w:t xml:space="preserve"> covered by the ruling (to attach separate sheets where necessary)</w:t>
            </w:r>
            <w:r w:rsidRPr="00D536E6">
              <w:rPr>
                <w:rFonts w:ascii="Arial" w:hAnsi="Arial" w:cs="Arial"/>
                <w:b/>
                <w:sz w:val="20"/>
                <w:lang w:val="en-US"/>
              </w:rPr>
              <w:t>:</w:t>
            </w:r>
          </w:p>
          <w:p w14:paraId="4C52DF46" w14:textId="77777777" w:rsidR="0060346F" w:rsidRDefault="0060346F" w:rsidP="0060346F">
            <w:pPr>
              <w:pStyle w:val="Header"/>
              <w:tabs>
                <w:tab w:val="clear" w:pos="4320"/>
                <w:tab w:val="clear" w:pos="8640"/>
              </w:tabs>
              <w:ind w:left="426"/>
              <w:rPr>
                <w:rFonts w:ascii="Arial" w:hAnsi="Arial" w:cs="Arial"/>
                <w:sz w:val="20"/>
                <w:lang w:val="en-US"/>
              </w:rPr>
            </w:pPr>
          </w:p>
          <w:p w14:paraId="224C6DC1" w14:textId="77777777" w:rsidR="0060346F" w:rsidRPr="007A1FE9" w:rsidRDefault="0042090A" w:rsidP="00AB4478">
            <w:pPr>
              <w:pStyle w:val="Header"/>
              <w:numPr>
                <w:ilvl w:val="0"/>
                <w:numId w:val="35"/>
              </w:numPr>
              <w:tabs>
                <w:tab w:val="clear" w:pos="4320"/>
                <w:tab w:val="clear" w:pos="8640"/>
              </w:tabs>
              <w:spacing w:line="480" w:lineRule="auto"/>
              <w:ind w:left="731" w:hanging="305"/>
              <w:rPr>
                <w:rFonts w:ascii="Arial" w:hAnsi="Arial" w:cs="Arial"/>
                <w:sz w:val="20"/>
                <w:lang w:val="en-US"/>
              </w:rPr>
            </w:pPr>
            <w:r>
              <w:rPr>
                <w:rFonts w:ascii="Arial" w:hAnsi="Arial" w:cs="Arial"/>
                <w:sz w:val="20"/>
                <w:lang w:val="en-US"/>
              </w:rPr>
              <w:t xml:space="preserve">Full </w:t>
            </w:r>
            <w:r w:rsidR="00FB7122">
              <w:rPr>
                <w:rFonts w:ascii="Arial" w:hAnsi="Arial" w:cs="Arial"/>
                <w:sz w:val="20"/>
                <w:lang w:val="en-US"/>
              </w:rPr>
              <w:t>N</w:t>
            </w:r>
            <w:r w:rsidR="0060346F" w:rsidRPr="007A1FE9">
              <w:rPr>
                <w:rFonts w:ascii="Arial" w:hAnsi="Arial" w:cs="Arial"/>
                <w:sz w:val="20"/>
                <w:lang w:val="en-US"/>
              </w:rPr>
              <w:t xml:space="preserve">ame </w:t>
            </w:r>
            <w:r w:rsidR="0060346F">
              <w:rPr>
                <w:rFonts w:ascii="Arial" w:hAnsi="Arial" w:cs="Arial"/>
                <w:sz w:val="20"/>
                <w:lang w:val="en-US"/>
              </w:rPr>
              <w:t xml:space="preserve">         </w:t>
            </w:r>
            <w:r w:rsidR="006E7888">
              <w:rPr>
                <w:rFonts w:ascii="Arial" w:hAnsi="Arial" w:cs="Arial"/>
                <w:sz w:val="20"/>
                <w:lang w:val="en-US"/>
              </w:rPr>
              <w:t xml:space="preserve">    </w:t>
            </w:r>
            <w:r>
              <w:rPr>
                <w:rFonts w:ascii="Arial" w:hAnsi="Arial" w:cs="Arial"/>
                <w:sz w:val="20"/>
                <w:lang w:val="en-US"/>
              </w:rPr>
              <w:t xml:space="preserve">                   </w:t>
            </w:r>
            <w:r w:rsidR="0060346F" w:rsidRPr="007A1FE9">
              <w:rPr>
                <w:rFonts w:ascii="Arial" w:hAnsi="Arial" w:cs="Arial"/>
                <w:sz w:val="20"/>
                <w:lang w:val="en-US"/>
              </w:rPr>
              <w:t xml:space="preserve">:  </w:t>
            </w:r>
            <w:r w:rsidR="0060346F">
              <w:rPr>
                <w:rFonts w:ascii="Arial" w:hAnsi="Arial" w:cs="Arial"/>
                <w:sz w:val="20"/>
                <w:lang w:val="en-US"/>
              </w:rPr>
              <w:t>_________________________________________________________</w:t>
            </w:r>
          </w:p>
          <w:p w14:paraId="691B391D" w14:textId="77777777" w:rsidR="0060346F" w:rsidRPr="00D536E6" w:rsidRDefault="0060346F" w:rsidP="00DE0B82">
            <w:pPr>
              <w:pStyle w:val="Header"/>
              <w:numPr>
                <w:ilvl w:val="0"/>
                <w:numId w:val="35"/>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 xml:space="preserve">Address           </w:t>
            </w:r>
            <w:r>
              <w:rPr>
                <w:rFonts w:ascii="Arial" w:hAnsi="Arial" w:cs="Arial"/>
                <w:sz w:val="20"/>
                <w:lang w:val="en-US"/>
              </w:rPr>
              <w:t xml:space="preserve">              </w:t>
            </w:r>
            <w:r w:rsidR="006E7888">
              <w:rPr>
                <w:rFonts w:ascii="Arial" w:hAnsi="Arial" w:cs="Arial"/>
                <w:sz w:val="20"/>
                <w:lang w:val="en-US"/>
              </w:rPr>
              <w:t xml:space="preserve">     </w:t>
            </w:r>
            <w:r w:rsidR="0042090A">
              <w:rPr>
                <w:rFonts w:ascii="Arial" w:hAnsi="Arial" w:cs="Arial"/>
                <w:sz w:val="20"/>
                <w:lang w:val="en-US"/>
              </w:rPr>
              <w:t xml:space="preserve">      </w:t>
            </w:r>
            <w:r w:rsidRPr="00D536E6">
              <w:rPr>
                <w:rFonts w:ascii="Arial" w:hAnsi="Arial" w:cs="Arial"/>
                <w:sz w:val="20"/>
                <w:lang w:val="en-US"/>
              </w:rPr>
              <w:t xml:space="preserve">:   </w:t>
            </w:r>
            <w:r w:rsidR="0042090A">
              <w:rPr>
                <w:rFonts w:ascii="Arial" w:hAnsi="Arial" w:cs="Arial"/>
                <w:sz w:val="20"/>
                <w:lang w:val="en-US"/>
              </w:rPr>
              <w:t xml:space="preserve"> </w:t>
            </w:r>
            <w:r w:rsidRPr="00D536E6">
              <w:rPr>
                <w:rFonts w:ascii="Arial" w:hAnsi="Arial" w:cs="Arial"/>
                <w:sz w:val="20"/>
                <w:lang w:val="en-US"/>
              </w:rPr>
              <w:t>____</w:t>
            </w:r>
            <w:r>
              <w:rPr>
                <w:rFonts w:ascii="Arial" w:hAnsi="Arial" w:cs="Arial"/>
                <w:sz w:val="20"/>
                <w:lang w:val="en-US"/>
              </w:rPr>
              <w:t>______________________</w:t>
            </w:r>
            <w:r w:rsidR="006E7888">
              <w:rPr>
                <w:rFonts w:ascii="Arial" w:hAnsi="Arial" w:cs="Arial"/>
                <w:sz w:val="20"/>
                <w:lang w:val="en-US"/>
              </w:rPr>
              <w:t>______________________________</w:t>
            </w:r>
            <w:r>
              <w:rPr>
                <w:rFonts w:ascii="Arial" w:hAnsi="Arial" w:cs="Arial"/>
                <w:sz w:val="20"/>
                <w:lang w:val="en-US"/>
              </w:rPr>
              <w:t xml:space="preserve">   </w:t>
            </w:r>
          </w:p>
          <w:p w14:paraId="546AE99F" w14:textId="77777777" w:rsidR="0060346F" w:rsidRPr="00D536E6" w:rsidRDefault="006E7888" w:rsidP="0060346F">
            <w:pPr>
              <w:pStyle w:val="Header"/>
              <w:tabs>
                <w:tab w:val="clear" w:pos="4320"/>
                <w:tab w:val="clear" w:pos="8640"/>
                <w:tab w:val="left" w:pos="709"/>
              </w:tabs>
              <w:spacing w:line="480" w:lineRule="auto"/>
              <w:ind w:left="709" w:firstLine="2268"/>
              <w:rPr>
                <w:rFonts w:ascii="Arial" w:hAnsi="Arial" w:cs="Arial"/>
                <w:sz w:val="20"/>
                <w:lang w:val="en-US"/>
              </w:rPr>
            </w:pPr>
            <w:r>
              <w:rPr>
                <w:rFonts w:ascii="Arial" w:hAnsi="Arial" w:cs="Arial"/>
                <w:sz w:val="20"/>
                <w:lang w:val="en-US"/>
              </w:rPr>
              <w:t xml:space="preserve">      </w:t>
            </w:r>
            <w:r w:rsidR="0042090A">
              <w:rPr>
                <w:rFonts w:ascii="Arial" w:hAnsi="Arial" w:cs="Arial"/>
                <w:sz w:val="20"/>
                <w:lang w:val="en-US"/>
              </w:rPr>
              <w:t xml:space="preserve">       </w:t>
            </w:r>
            <w:r w:rsidR="0060346F" w:rsidRPr="00D536E6">
              <w:rPr>
                <w:rFonts w:ascii="Arial" w:hAnsi="Arial" w:cs="Arial"/>
                <w:sz w:val="20"/>
                <w:lang w:val="en-US"/>
              </w:rPr>
              <w:t>___________________________________________________</w:t>
            </w:r>
            <w:r w:rsidR="0060346F">
              <w:rPr>
                <w:rFonts w:ascii="Arial" w:hAnsi="Arial" w:cs="Arial"/>
                <w:sz w:val="20"/>
                <w:lang w:val="en-US"/>
              </w:rPr>
              <w:t xml:space="preserve">_____           </w:t>
            </w:r>
          </w:p>
          <w:p w14:paraId="24915BAB" w14:textId="77777777" w:rsidR="0060346F" w:rsidRDefault="0060346F" w:rsidP="00DE0B82">
            <w:pPr>
              <w:pStyle w:val="Header"/>
              <w:numPr>
                <w:ilvl w:val="0"/>
                <w:numId w:val="35"/>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Tax Ref. No.</w:t>
            </w:r>
            <w:r w:rsidR="00FB7122">
              <w:rPr>
                <w:rFonts w:ascii="Arial" w:hAnsi="Arial" w:cs="Arial"/>
                <w:sz w:val="20"/>
                <w:lang w:val="en-US"/>
              </w:rPr>
              <w:t xml:space="preserve"> (where </w:t>
            </w:r>
            <w:r w:rsidR="0042090A">
              <w:rPr>
                <w:rFonts w:ascii="Arial" w:hAnsi="Arial" w:cs="Arial"/>
                <w:sz w:val="20"/>
                <w:lang w:val="en-US"/>
              </w:rPr>
              <w:t>available)</w:t>
            </w:r>
            <w:r w:rsidR="006E7888">
              <w:rPr>
                <w:rFonts w:ascii="Arial" w:hAnsi="Arial" w:cs="Arial"/>
                <w:sz w:val="20"/>
                <w:lang w:val="en-US"/>
              </w:rPr>
              <w:t xml:space="preserve"> </w:t>
            </w:r>
            <w:r w:rsidRPr="00D536E6">
              <w:rPr>
                <w:rFonts w:ascii="Arial" w:hAnsi="Arial" w:cs="Arial"/>
                <w:sz w:val="20"/>
                <w:lang w:val="en-US"/>
              </w:rPr>
              <w:t xml:space="preserve">: </w:t>
            </w:r>
            <w:r w:rsidR="0042090A">
              <w:rPr>
                <w:rFonts w:ascii="Arial" w:hAnsi="Arial" w:cs="Arial"/>
                <w:sz w:val="20"/>
                <w:lang w:val="en-US"/>
              </w:rPr>
              <w:t xml:space="preserve">  </w:t>
            </w:r>
            <w:r w:rsidRPr="00D536E6">
              <w:rPr>
                <w:rFonts w:ascii="Times New Roman" w:hAnsi="Times New Roman"/>
                <w:sz w:val="20"/>
              </w:rPr>
              <w:t>|___|___|___|___|___|___|___|___|___|___|___|___|</w:t>
            </w:r>
          </w:p>
          <w:p w14:paraId="77767FF7" w14:textId="77777777" w:rsidR="0060346F" w:rsidRDefault="0060346F" w:rsidP="00AB4478">
            <w:pPr>
              <w:pStyle w:val="Header"/>
              <w:numPr>
                <w:ilvl w:val="0"/>
                <w:numId w:val="35"/>
              </w:numPr>
              <w:tabs>
                <w:tab w:val="clear" w:pos="4320"/>
                <w:tab w:val="clear" w:pos="8640"/>
              </w:tabs>
              <w:ind w:left="731" w:hanging="305"/>
              <w:rPr>
                <w:rFonts w:ascii="Arial" w:hAnsi="Arial" w:cs="Arial"/>
                <w:sz w:val="20"/>
                <w:lang w:val="en-US"/>
              </w:rPr>
            </w:pPr>
            <w:r>
              <w:rPr>
                <w:rFonts w:ascii="Arial" w:hAnsi="Arial" w:cs="Arial"/>
                <w:sz w:val="20"/>
                <w:lang w:val="en-US"/>
              </w:rPr>
              <w:t xml:space="preserve">Jurisdiction of </w:t>
            </w:r>
            <w:r w:rsidR="006E7888">
              <w:rPr>
                <w:rFonts w:ascii="Arial" w:hAnsi="Arial" w:cs="Arial"/>
                <w:sz w:val="20"/>
                <w:lang w:val="en-US"/>
              </w:rPr>
              <w:t xml:space="preserve">tax </w:t>
            </w:r>
            <w:r>
              <w:rPr>
                <w:rFonts w:ascii="Arial" w:hAnsi="Arial" w:cs="Arial"/>
                <w:sz w:val="20"/>
                <w:lang w:val="en-US"/>
              </w:rPr>
              <w:t>residence</w:t>
            </w:r>
            <w:r w:rsidR="0042090A">
              <w:rPr>
                <w:rFonts w:ascii="Arial" w:hAnsi="Arial" w:cs="Arial"/>
                <w:sz w:val="20"/>
                <w:lang w:val="en-US"/>
              </w:rPr>
              <w:t xml:space="preserve">     </w:t>
            </w:r>
            <w:r>
              <w:rPr>
                <w:rFonts w:ascii="Arial" w:hAnsi="Arial" w:cs="Arial"/>
                <w:sz w:val="20"/>
                <w:lang w:val="en-US"/>
              </w:rPr>
              <w:t xml:space="preserve">: </w:t>
            </w:r>
            <w:r w:rsidR="0042090A">
              <w:rPr>
                <w:rFonts w:ascii="Arial" w:hAnsi="Arial" w:cs="Arial"/>
                <w:sz w:val="20"/>
                <w:lang w:val="en-US"/>
              </w:rPr>
              <w:t xml:space="preserve">  </w:t>
            </w:r>
            <w:r>
              <w:rPr>
                <w:rFonts w:ascii="Arial" w:hAnsi="Arial" w:cs="Arial"/>
                <w:sz w:val="20"/>
                <w:lang w:val="en-US"/>
              </w:rPr>
              <w:t>________________________________________________________</w:t>
            </w:r>
          </w:p>
          <w:p w14:paraId="18182690" w14:textId="77777777" w:rsidR="0060346F" w:rsidRDefault="0060346F">
            <w:pPr>
              <w:pStyle w:val="Header"/>
              <w:tabs>
                <w:tab w:val="clear" w:pos="4320"/>
                <w:tab w:val="clear" w:pos="8640"/>
              </w:tabs>
              <w:rPr>
                <w:rFonts w:ascii="Arial" w:hAnsi="Arial" w:cs="Arial"/>
                <w:sz w:val="20"/>
                <w:lang w:val="en-US"/>
              </w:rPr>
            </w:pPr>
          </w:p>
          <w:p w14:paraId="718C114A" w14:textId="77777777" w:rsidR="004B5C52" w:rsidRDefault="004B5C52" w:rsidP="00580E60">
            <w:pPr>
              <w:pStyle w:val="Header"/>
              <w:tabs>
                <w:tab w:val="clear" w:pos="4320"/>
                <w:tab w:val="clear" w:pos="8640"/>
                <w:tab w:val="left" w:pos="426"/>
              </w:tabs>
              <w:ind w:firstLine="142"/>
              <w:rPr>
                <w:rFonts w:ascii="Arial" w:hAnsi="Arial" w:cs="Arial"/>
                <w:b/>
                <w:sz w:val="20"/>
                <w:lang w:val="en-US"/>
              </w:rPr>
            </w:pPr>
          </w:p>
          <w:p w14:paraId="25803FD1" w14:textId="77777777" w:rsidR="00580E60" w:rsidRPr="00DE0B82" w:rsidRDefault="00580E60" w:rsidP="00580E60">
            <w:pPr>
              <w:pStyle w:val="Header"/>
              <w:tabs>
                <w:tab w:val="clear" w:pos="4320"/>
                <w:tab w:val="clear" w:pos="8640"/>
                <w:tab w:val="left" w:pos="426"/>
              </w:tabs>
              <w:ind w:firstLine="142"/>
              <w:rPr>
                <w:rFonts w:ascii="Arial" w:hAnsi="Arial" w:cs="Arial"/>
                <w:b/>
                <w:sz w:val="20"/>
                <w:lang w:val="en-US"/>
              </w:rPr>
            </w:pPr>
            <w:r>
              <w:rPr>
                <w:rFonts w:ascii="Arial" w:hAnsi="Arial" w:cs="Arial"/>
                <w:b/>
                <w:sz w:val="20"/>
                <w:lang w:val="en-US"/>
              </w:rPr>
              <w:t xml:space="preserve">V. </w:t>
            </w:r>
            <w:r w:rsidRPr="00DE0B82">
              <w:rPr>
                <w:rFonts w:ascii="Arial" w:hAnsi="Arial" w:cs="Arial"/>
                <w:b/>
                <w:sz w:val="20"/>
                <w:lang w:val="en-US"/>
              </w:rPr>
              <w:t xml:space="preserve">For PE ruling, to provide the following information on the </w:t>
            </w:r>
            <w:r>
              <w:rPr>
                <w:rFonts w:ascii="Arial" w:hAnsi="Arial" w:cs="Arial"/>
                <w:b/>
                <w:sz w:val="20"/>
                <w:lang w:val="en-US"/>
              </w:rPr>
              <w:t xml:space="preserve">PE’s </w:t>
            </w:r>
            <w:r w:rsidRPr="00DE0B82">
              <w:rPr>
                <w:rFonts w:ascii="Arial" w:hAnsi="Arial" w:cs="Arial"/>
                <w:b/>
                <w:sz w:val="20"/>
                <w:lang w:val="en-US"/>
              </w:rPr>
              <w:t>Head office:</w:t>
            </w:r>
          </w:p>
          <w:p w14:paraId="441CF92F" w14:textId="77777777" w:rsidR="00580E60" w:rsidRDefault="00580E60" w:rsidP="00580E60">
            <w:pPr>
              <w:pStyle w:val="Header"/>
              <w:tabs>
                <w:tab w:val="clear" w:pos="4320"/>
                <w:tab w:val="clear" w:pos="8640"/>
              </w:tabs>
              <w:rPr>
                <w:rFonts w:ascii="Arial" w:hAnsi="Arial" w:cs="Arial"/>
                <w:sz w:val="20"/>
                <w:lang w:val="en-US"/>
              </w:rPr>
            </w:pPr>
          </w:p>
          <w:p w14:paraId="26906C1F" w14:textId="77777777" w:rsidR="00580E60" w:rsidRPr="007A1FE9" w:rsidRDefault="00580E60" w:rsidP="00AB4478">
            <w:pPr>
              <w:pStyle w:val="Header"/>
              <w:numPr>
                <w:ilvl w:val="0"/>
                <w:numId w:val="32"/>
              </w:numPr>
              <w:tabs>
                <w:tab w:val="clear" w:pos="4320"/>
                <w:tab w:val="clear" w:pos="8640"/>
              </w:tabs>
              <w:spacing w:line="480" w:lineRule="auto"/>
              <w:ind w:left="731" w:hanging="305"/>
              <w:rPr>
                <w:rFonts w:ascii="Arial" w:hAnsi="Arial" w:cs="Arial"/>
                <w:sz w:val="20"/>
                <w:lang w:val="en-US"/>
              </w:rPr>
            </w:pPr>
            <w:r>
              <w:rPr>
                <w:rFonts w:ascii="Arial" w:hAnsi="Arial" w:cs="Arial"/>
                <w:sz w:val="20"/>
                <w:lang w:val="en-US"/>
              </w:rPr>
              <w:t>Full N</w:t>
            </w:r>
            <w:r w:rsidRPr="007A1FE9">
              <w:rPr>
                <w:rFonts w:ascii="Arial" w:hAnsi="Arial" w:cs="Arial"/>
                <w:sz w:val="20"/>
                <w:lang w:val="en-US"/>
              </w:rPr>
              <w:t>ame</w:t>
            </w:r>
            <w:r>
              <w:rPr>
                <w:rFonts w:ascii="Arial" w:hAnsi="Arial" w:cs="Arial"/>
                <w:sz w:val="20"/>
                <w:lang w:val="en-US"/>
              </w:rPr>
              <w:t xml:space="preserve">                                 </w:t>
            </w:r>
            <w:r w:rsidRPr="007A1FE9">
              <w:rPr>
                <w:rFonts w:ascii="Arial" w:hAnsi="Arial" w:cs="Arial"/>
                <w:sz w:val="20"/>
                <w:lang w:val="en-US"/>
              </w:rPr>
              <w:t xml:space="preserve">:  </w:t>
            </w:r>
            <w:r>
              <w:rPr>
                <w:rFonts w:ascii="Arial" w:hAnsi="Arial" w:cs="Arial"/>
                <w:sz w:val="20"/>
                <w:lang w:val="en-US"/>
              </w:rPr>
              <w:t>_________________________________________________________</w:t>
            </w:r>
          </w:p>
          <w:p w14:paraId="0D90B842" w14:textId="77777777" w:rsidR="00580E60" w:rsidRPr="00D536E6" w:rsidRDefault="00580E60" w:rsidP="00580E60">
            <w:pPr>
              <w:pStyle w:val="Header"/>
              <w:numPr>
                <w:ilvl w:val="0"/>
                <w:numId w:val="32"/>
              </w:numPr>
              <w:tabs>
                <w:tab w:val="clear" w:pos="4320"/>
                <w:tab w:val="clear" w:pos="8640"/>
                <w:tab w:val="left" w:pos="709"/>
                <w:tab w:val="left" w:pos="3520"/>
              </w:tabs>
              <w:spacing w:line="480" w:lineRule="auto"/>
              <w:ind w:left="709" w:hanging="283"/>
              <w:rPr>
                <w:rFonts w:ascii="Times New Roman" w:hAnsi="Times New Roman"/>
                <w:sz w:val="20"/>
              </w:rPr>
            </w:pPr>
            <w:r w:rsidRPr="00D536E6">
              <w:rPr>
                <w:rFonts w:ascii="Arial" w:hAnsi="Arial" w:cs="Arial"/>
                <w:sz w:val="20"/>
                <w:lang w:val="en-US"/>
              </w:rPr>
              <w:t xml:space="preserve">Address           </w:t>
            </w:r>
            <w:r>
              <w:rPr>
                <w:rFonts w:ascii="Arial" w:hAnsi="Arial" w:cs="Arial"/>
                <w:sz w:val="20"/>
                <w:lang w:val="en-US"/>
              </w:rPr>
              <w:t xml:space="preserve">                          </w:t>
            </w:r>
            <w:r w:rsidRPr="00D536E6">
              <w:rPr>
                <w:rFonts w:ascii="Arial" w:hAnsi="Arial" w:cs="Arial"/>
                <w:sz w:val="20"/>
                <w:lang w:val="en-US"/>
              </w:rPr>
              <w:t>:  ___</w:t>
            </w:r>
            <w:r>
              <w:rPr>
                <w:rFonts w:ascii="Arial" w:hAnsi="Arial" w:cs="Arial"/>
                <w:sz w:val="20"/>
                <w:lang w:val="en-US"/>
              </w:rPr>
              <w:t xml:space="preserve">______________________________________________________   </w:t>
            </w:r>
          </w:p>
          <w:p w14:paraId="03F96B09" w14:textId="77777777" w:rsidR="00580E60" w:rsidRPr="00D536E6" w:rsidRDefault="00580E60" w:rsidP="00580E60">
            <w:pPr>
              <w:pStyle w:val="Header"/>
              <w:tabs>
                <w:tab w:val="clear" w:pos="4320"/>
                <w:tab w:val="clear" w:pos="8640"/>
                <w:tab w:val="left" w:pos="709"/>
              </w:tabs>
              <w:spacing w:line="480" w:lineRule="auto"/>
              <w:ind w:left="709" w:firstLine="2268"/>
              <w:rPr>
                <w:rFonts w:ascii="Arial" w:hAnsi="Arial" w:cs="Arial"/>
                <w:sz w:val="20"/>
                <w:lang w:val="en-US"/>
              </w:rPr>
            </w:pPr>
            <w:r>
              <w:rPr>
                <w:rFonts w:ascii="Arial" w:hAnsi="Arial" w:cs="Arial"/>
                <w:sz w:val="20"/>
                <w:lang w:val="en-US"/>
              </w:rPr>
              <w:t xml:space="preserve">             </w:t>
            </w:r>
            <w:r w:rsidRPr="00D536E6">
              <w:rPr>
                <w:rFonts w:ascii="Arial" w:hAnsi="Arial" w:cs="Arial"/>
                <w:sz w:val="20"/>
                <w:lang w:val="en-US"/>
              </w:rPr>
              <w:t>____________________________________________________</w:t>
            </w:r>
            <w:r>
              <w:rPr>
                <w:rFonts w:ascii="Arial" w:hAnsi="Arial" w:cs="Arial"/>
                <w:sz w:val="20"/>
                <w:lang w:val="en-US"/>
              </w:rPr>
              <w:t xml:space="preserve">_____           </w:t>
            </w:r>
          </w:p>
          <w:p w14:paraId="128BEE72" w14:textId="77777777" w:rsidR="00580E60" w:rsidRDefault="00580E60" w:rsidP="00580E60">
            <w:pPr>
              <w:pStyle w:val="Header"/>
              <w:numPr>
                <w:ilvl w:val="0"/>
                <w:numId w:val="32"/>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 xml:space="preserve">Tax Ref. No. </w:t>
            </w:r>
            <w:r>
              <w:rPr>
                <w:rFonts w:ascii="Arial" w:hAnsi="Arial" w:cs="Arial"/>
                <w:sz w:val="20"/>
                <w:lang w:val="en-US"/>
              </w:rPr>
              <w:t xml:space="preserve">(where available) </w:t>
            </w:r>
            <w:r w:rsidRPr="00D536E6">
              <w:rPr>
                <w:rFonts w:ascii="Arial" w:hAnsi="Arial" w:cs="Arial"/>
                <w:sz w:val="20"/>
                <w:lang w:val="en-US"/>
              </w:rPr>
              <w:t xml:space="preserve">: </w:t>
            </w:r>
            <w:r>
              <w:rPr>
                <w:rFonts w:ascii="Arial" w:hAnsi="Arial" w:cs="Arial"/>
                <w:sz w:val="20"/>
                <w:lang w:val="en-US"/>
              </w:rPr>
              <w:t xml:space="preserve">  </w:t>
            </w:r>
            <w:r w:rsidRPr="00D536E6">
              <w:rPr>
                <w:rFonts w:ascii="Times New Roman" w:hAnsi="Times New Roman"/>
                <w:sz w:val="20"/>
              </w:rPr>
              <w:t>|___|___|___|___|___|___|___|___|___|___|___|___|</w:t>
            </w:r>
          </w:p>
          <w:p w14:paraId="1D474B68" w14:textId="77777777" w:rsidR="00580E60" w:rsidRDefault="00580E60" w:rsidP="00AB4478">
            <w:pPr>
              <w:pStyle w:val="Header"/>
              <w:numPr>
                <w:ilvl w:val="0"/>
                <w:numId w:val="32"/>
              </w:numPr>
              <w:tabs>
                <w:tab w:val="clear" w:pos="4320"/>
                <w:tab w:val="clear" w:pos="8640"/>
              </w:tabs>
              <w:ind w:left="589" w:hanging="163"/>
              <w:rPr>
                <w:rFonts w:ascii="Arial" w:hAnsi="Arial" w:cs="Arial"/>
                <w:sz w:val="20"/>
                <w:lang w:val="en-US"/>
              </w:rPr>
            </w:pPr>
            <w:r>
              <w:rPr>
                <w:rFonts w:ascii="Arial" w:hAnsi="Arial" w:cs="Arial"/>
                <w:sz w:val="20"/>
                <w:lang w:val="en-US"/>
              </w:rPr>
              <w:t>Jurisdiction of tax residence     :   __________________________________________________________</w:t>
            </w:r>
          </w:p>
          <w:p w14:paraId="53248CE7" w14:textId="77777777" w:rsidR="000D0971" w:rsidRDefault="000D0971" w:rsidP="000D0971">
            <w:pPr>
              <w:pStyle w:val="Header"/>
              <w:tabs>
                <w:tab w:val="clear" w:pos="4320"/>
                <w:tab w:val="clear" w:pos="8640"/>
              </w:tabs>
              <w:rPr>
                <w:rFonts w:ascii="Arial" w:hAnsi="Arial" w:cs="Arial"/>
                <w:sz w:val="20"/>
                <w:lang w:val="en-US"/>
              </w:rPr>
            </w:pPr>
          </w:p>
          <w:p w14:paraId="3C3E55A1" w14:textId="77777777" w:rsidR="00A67737" w:rsidRPr="00CB5D6E" w:rsidRDefault="00A67737" w:rsidP="003A18EC">
            <w:pPr>
              <w:pStyle w:val="Header"/>
              <w:tabs>
                <w:tab w:val="clear" w:pos="4320"/>
                <w:tab w:val="clear" w:pos="8640"/>
              </w:tabs>
              <w:ind w:left="426" w:hanging="284"/>
              <w:rPr>
                <w:rFonts w:ascii="Arial" w:hAnsi="Arial" w:cs="Arial"/>
                <w:b/>
                <w:sz w:val="20"/>
                <w:lang w:val="en-US"/>
              </w:rPr>
            </w:pPr>
            <w:r w:rsidRPr="00CB5D6E">
              <w:rPr>
                <w:rFonts w:ascii="Arial" w:hAnsi="Arial" w:cs="Arial"/>
                <w:b/>
                <w:sz w:val="20"/>
                <w:lang w:val="en-US"/>
              </w:rPr>
              <w:t>V</w:t>
            </w:r>
            <w:r>
              <w:rPr>
                <w:rFonts w:ascii="Arial" w:hAnsi="Arial" w:cs="Arial"/>
                <w:b/>
                <w:sz w:val="20"/>
                <w:lang w:val="en-US"/>
              </w:rPr>
              <w:t>I</w:t>
            </w:r>
            <w:r w:rsidRPr="00CB5D6E">
              <w:rPr>
                <w:rFonts w:ascii="Arial" w:hAnsi="Arial" w:cs="Arial"/>
                <w:b/>
                <w:sz w:val="20"/>
                <w:lang w:val="en-US"/>
              </w:rPr>
              <w:t xml:space="preserve">. For </w:t>
            </w:r>
            <w:r w:rsidR="004C54ED">
              <w:rPr>
                <w:rFonts w:ascii="Arial" w:hAnsi="Arial" w:cs="Arial"/>
                <w:b/>
                <w:sz w:val="20"/>
                <w:lang w:val="en-US"/>
              </w:rPr>
              <w:t>related party conduit ruling</w:t>
            </w:r>
            <w:r w:rsidRPr="00CB5D6E">
              <w:rPr>
                <w:rFonts w:ascii="Arial" w:hAnsi="Arial" w:cs="Arial"/>
                <w:b/>
                <w:sz w:val="20"/>
                <w:lang w:val="en-US"/>
              </w:rPr>
              <w:t>, to provide the following information on all related parties</w:t>
            </w:r>
            <w:r w:rsidR="008246F7">
              <w:rPr>
                <w:rFonts w:ascii="Arial" w:hAnsi="Arial" w:cs="Arial"/>
                <w:b/>
                <w:sz w:val="20"/>
                <w:vertAlign w:val="superscript"/>
                <w:lang w:val="en-US"/>
              </w:rPr>
              <w:t>4</w:t>
            </w:r>
            <w:r w:rsidRPr="00CB5D6E">
              <w:rPr>
                <w:rFonts w:ascii="Arial" w:hAnsi="Arial" w:cs="Arial"/>
                <w:b/>
                <w:sz w:val="20"/>
                <w:lang w:val="en-US"/>
              </w:rPr>
              <w:t xml:space="preserve"> </w:t>
            </w:r>
            <w:r w:rsidR="00FC2AA6">
              <w:rPr>
                <w:rFonts w:ascii="Arial" w:hAnsi="Arial" w:cs="Arial"/>
                <w:b/>
                <w:sz w:val="20"/>
                <w:lang w:val="en-US"/>
              </w:rPr>
              <w:t>making payments to the conduit (directly or indirectly) as well as the ultimate beneficial owner of income from the conduit arrangement</w:t>
            </w:r>
            <w:r>
              <w:rPr>
                <w:rFonts w:ascii="Arial" w:hAnsi="Arial" w:cs="Arial"/>
                <w:b/>
                <w:sz w:val="20"/>
                <w:lang w:val="en-US"/>
              </w:rPr>
              <w:t xml:space="preserve"> (to attach separate sheets where necessary):</w:t>
            </w:r>
          </w:p>
          <w:p w14:paraId="3E67E7EA" w14:textId="77777777" w:rsidR="00FC2AA6" w:rsidRDefault="00FC2AA6" w:rsidP="00FC2AA6">
            <w:pPr>
              <w:pStyle w:val="Header"/>
              <w:tabs>
                <w:tab w:val="clear" w:pos="4320"/>
                <w:tab w:val="clear" w:pos="8640"/>
              </w:tabs>
              <w:ind w:left="426"/>
              <w:rPr>
                <w:rFonts w:ascii="Arial" w:hAnsi="Arial" w:cs="Arial"/>
                <w:sz w:val="20"/>
                <w:lang w:val="en-US"/>
              </w:rPr>
            </w:pPr>
          </w:p>
          <w:p w14:paraId="3338E176" w14:textId="77777777" w:rsidR="00DE33DF" w:rsidRDefault="00DE33DF" w:rsidP="00FC2AA6">
            <w:pPr>
              <w:pStyle w:val="Header"/>
              <w:tabs>
                <w:tab w:val="clear" w:pos="4320"/>
                <w:tab w:val="clear" w:pos="8640"/>
              </w:tabs>
              <w:ind w:left="426"/>
              <w:rPr>
                <w:rFonts w:ascii="Arial" w:hAnsi="Arial" w:cs="Arial"/>
                <w:sz w:val="20"/>
                <w:u w:val="single"/>
                <w:lang w:val="en-US"/>
              </w:rPr>
            </w:pPr>
            <w:r w:rsidRPr="00DE33DF">
              <w:rPr>
                <w:rFonts w:ascii="Arial" w:hAnsi="Arial" w:cs="Arial"/>
                <w:sz w:val="20"/>
                <w:u w:val="single"/>
                <w:lang w:val="en-US"/>
              </w:rPr>
              <w:t>Related party making payments to the conduit (directly or indirectly)</w:t>
            </w:r>
          </w:p>
          <w:p w14:paraId="282E4376" w14:textId="77777777" w:rsidR="00411489" w:rsidRPr="00DE33DF" w:rsidRDefault="00411489" w:rsidP="00FC2AA6">
            <w:pPr>
              <w:pStyle w:val="Header"/>
              <w:tabs>
                <w:tab w:val="clear" w:pos="4320"/>
                <w:tab w:val="clear" w:pos="8640"/>
              </w:tabs>
              <w:ind w:left="426"/>
              <w:rPr>
                <w:rFonts w:ascii="Arial" w:hAnsi="Arial" w:cs="Arial"/>
                <w:sz w:val="20"/>
                <w:u w:val="single"/>
                <w:lang w:val="en-US"/>
              </w:rPr>
            </w:pPr>
          </w:p>
          <w:p w14:paraId="11DEC64F" w14:textId="77777777" w:rsidR="00FC2AA6" w:rsidRPr="007A1FE9" w:rsidRDefault="00FC2AA6" w:rsidP="00AB4478">
            <w:pPr>
              <w:pStyle w:val="Header"/>
              <w:numPr>
                <w:ilvl w:val="0"/>
                <w:numId w:val="43"/>
              </w:numPr>
              <w:tabs>
                <w:tab w:val="clear" w:pos="4320"/>
                <w:tab w:val="clear" w:pos="8640"/>
              </w:tabs>
              <w:spacing w:line="480" w:lineRule="auto"/>
              <w:ind w:left="589" w:hanging="163"/>
              <w:rPr>
                <w:rFonts w:ascii="Arial" w:hAnsi="Arial" w:cs="Arial"/>
                <w:sz w:val="20"/>
                <w:lang w:val="en-US"/>
              </w:rPr>
            </w:pPr>
            <w:r>
              <w:rPr>
                <w:rFonts w:ascii="Arial" w:hAnsi="Arial" w:cs="Arial"/>
                <w:sz w:val="20"/>
                <w:lang w:val="en-US"/>
              </w:rPr>
              <w:t>Full N</w:t>
            </w:r>
            <w:r w:rsidRPr="007A1FE9">
              <w:rPr>
                <w:rFonts w:ascii="Arial" w:hAnsi="Arial" w:cs="Arial"/>
                <w:sz w:val="20"/>
                <w:lang w:val="en-US"/>
              </w:rPr>
              <w:t xml:space="preserve">ame </w:t>
            </w:r>
            <w:r>
              <w:rPr>
                <w:rFonts w:ascii="Arial" w:hAnsi="Arial" w:cs="Arial"/>
                <w:sz w:val="20"/>
                <w:lang w:val="en-US"/>
              </w:rPr>
              <w:t xml:space="preserve">                                </w:t>
            </w:r>
            <w:r w:rsidRPr="007A1FE9">
              <w:rPr>
                <w:rFonts w:ascii="Arial" w:hAnsi="Arial" w:cs="Arial"/>
                <w:sz w:val="20"/>
                <w:lang w:val="en-US"/>
              </w:rPr>
              <w:t xml:space="preserve">:  </w:t>
            </w:r>
            <w:r>
              <w:rPr>
                <w:rFonts w:ascii="Arial" w:hAnsi="Arial" w:cs="Arial"/>
                <w:sz w:val="20"/>
                <w:lang w:val="en-US"/>
              </w:rPr>
              <w:t>_________________________________________________________</w:t>
            </w:r>
          </w:p>
          <w:p w14:paraId="2A6A8045" w14:textId="77777777" w:rsidR="00FC2AA6" w:rsidRPr="00D536E6" w:rsidRDefault="00FC2AA6" w:rsidP="00FC2AA6">
            <w:pPr>
              <w:pStyle w:val="Header"/>
              <w:numPr>
                <w:ilvl w:val="0"/>
                <w:numId w:val="43"/>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 xml:space="preserve">Address           </w:t>
            </w:r>
            <w:r>
              <w:rPr>
                <w:rFonts w:ascii="Arial" w:hAnsi="Arial" w:cs="Arial"/>
                <w:sz w:val="20"/>
                <w:lang w:val="en-US"/>
              </w:rPr>
              <w:t xml:space="preserve">                         </w:t>
            </w:r>
            <w:r w:rsidRPr="00D536E6">
              <w:rPr>
                <w:rFonts w:ascii="Arial" w:hAnsi="Arial" w:cs="Arial"/>
                <w:sz w:val="20"/>
                <w:lang w:val="en-US"/>
              </w:rPr>
              <w:t xml:space="preserve">:   </w:t>
            </w:r>
            <w:r>
              <w:rPr>
                <w:rFonts w:ascii="Arial" w:hAnsi="Arial" w:cs="Arial"/>
                <w:sz w:val="20"/>
                <w:lang w:val="en-US"/>
              </w:rPr>
              <w:t xml:space="preserve"> </w:t>
            </w:r>
            <w:r w:rsidRPr="00D536E6">
              <w:rPr>
                <w:rFonts w:ascii="Arial" w:hAnsi="Arial" w:cs="Arial"/>
                <w:sz w:val="20"/>
                <w:lang w:val="en-US"/>
              </w:rPr>
              <w:t>____</w:t>
            </w:r>
            <w:r>
              <w:rPr>
                <w:rFonts w:ascii="Arial" w:hAnsi="Arial" w:cs="Arial"/>
                <w:sz w:val="20"/>
                <w:lang w:val="en-US"/>
              </w:rPr>
              <w:t xml:space="preserve">____________________________________________________   </w:t>
            </w:r>
          </w:p>
          <w:p w14:paraId="52C79A0D" w14:textId="77777777" w:rsidR="00FC2AA6" w:rsidRPr="00D536E6" w:rsidRDefault="00FC2AA6" w:rsidP="00FC2AA6">
            <w:pPr>
              <w:pStyle w:val="Header"/>
              <w:tabs>
                <w:tab w:val="clear" w:pos="4320"/>
                <w:tab w:val="clear" w:pos="8640"/>
                <w:tab w:val="left" w:pos="709"/>
              </w:tabs>
              <w:spacing w:line="480" w:lineRule="auto"/>
              <w:ind w:left="709" w:firstLine="2268"/>
              <w:rPr>
                <w:rFonts w:ascii="Arial" w:hAnsi="Arial" w:cs="Arial"/>
                <w:sz w:val="20"/>
                <w:lang w:val="en-US"/>
              </w:rPr>
            </w:pPr>
            <w:r>
              <w:rPr>
                <w:rFonts w:ascii="Arial" w:hAnsi="Arial" w:cs="Arial"/>
                <w:sz w:val="20"/>
                <w:lang w:val="en-US"/>
              </w:rPr>
              <w:t xml:space="preserve">             </w:t>
            </w:r>
            <w:r w:rsidRPr="00D536E6">
              <w:rPr>
                <w:rFonts w:ascii="Arial" w:hAnsi="Arial" w:cs="Arial"/>
                <w:sz w:val="20"/>
                <w:lang w:val="en-US"/>
              </w:rPr>
              <w:t>___________________________________________________</w:t>
            </w:r>
            <w:r>
              <w:rPr>
                <w:rFonts w:ascii="Arial" w:hAnsi="Arial" w:cs="Arial"/>
                <w:sz w:val="20"/>
                <w:lang w:val="en-US"/>
              </w:rPr>
              <w:t xml:space="preserve">_____           </w:t>
            </w:r>
          </w:p>
          <w:p w14:paraId="4E6DCD66" w14:textId="77777777" w:rsidR="00FC2AA6" w:rsidRDefault="00FC2AA6" w:rsidP="00FC2AA6">
            <w:pPr>
              <w:pStyle w:val="Header"/>
              <w:numPr>
                <w:ilvl w:val="0"/>
                <w:numId w:val="43"/>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Tax Ref. No.</w:t>
            </w:r>
            <w:r>
              <w:rPr>
                <w:rFonts w:ascii="Arial" w:hAnsi="Arial" w:cs="Arial"/>
                <w:sz w:val="20"/>
                <w:lang w:val="en-US"/>
              </w:rPr>
              <w:t xml:space="preserve"> (where available) </w:t>
            </w:r>
            <w:r w:rsidRPr="00D536E6">
              <w:rPr>
                <w:rFonts w:ascii="Arial" w:hAnsi="Arial" w:cs="Arial"/>
                <w:sz w:val="20"/>
                <w:lang w:val="en-US"/>
              </w:rPr>
              <w:t xml:space="preserve">: </w:t>
            </w:r>
            <w:r>
              <w:rPr>
                <w:rFonts w:ascii="Arial" w:hAnsi="Arial" w:cs="Arial"/>
                <w:sz w:val="20"/>
                <w:lang w:val="en-US"/>
              </w:rPr>
              <w:t xml:space="preserve">  </w:t>
            </w:r>
            <w:r w:rsidRPr="00D536E6">
              <w:rPr>
                <w:rFonts w:ascii="Times New Roman" w:hAnsi="Times New Roman"/>
                <w:sz w:val="20"/>
              </w:rPr>
              <w:t>|___|___|___|___|___|___|___|___|___|___|___|___|</w:t>
            </w:r>
          </w:p>
          <w:p w14:paraId="656D9260" w14:textId="77777777" w:rsidR="00FC2AA6" w:rsidRDefault="00FC2AA6" w:rsidP="00AB4478">
            <w:pPr>
              <w:pStyle w:val="Header"/>
              <w:numPr>
                <w:ilvl w:val="0"/>
                <w:numId w:val="43"/>
              </w:numPr>
              <w:tabs>
                <w:tab w:val="clear" w:pos="4320"/>
                <w:tab w:val="clear" w:pos="8640"/>
              </w:tabs>
              <w:ind w:left="731" w:hanging="305"/>
              <w:rPr>
                <w:rFonts w:ascii="Arial" w:hAnsi="Arial" w:cs="Arial"/>
                <w:sz w:val="20"/>
                <w:lang w:val="en-US"/>
              </w:rPr>
            </w:pPr>
            <w:r>
              <w:rPr>
                <w:rFonts w:ascii="Arial" w:hAnsi="Arial" w:cs="Arial"/>
                <w:sz w:val="20"/>
                <w:lang w:val="en-US"/>
              </w:rPr>
              <w:t xml:space="preserve">Jurisdiction of tax residence </w:t>
            </w:r>
            <w:r w:rsidR="00250297">
              <w:rPr>
                <w:rFonts w:ascii="Arial" w:hAnsi="Arial" w:cs="Arial"/>
                <w:sz w:val="20"/>
                <w:lang w:val="en-US"/>
              </w:rPr>
              <w:t xml:space="preserve">    </w:t>
            </w:r>
            <w:r>
              <w:rPr>
                <w:rFonts w:ascii="Arial" w:hAnsi="Arial" w:cs="Arial"/>
                <w:sz w:val="20"/>
                <w:lang w:val="en-US"/>
              </w:rPr>
              <w:t>:   ________________________________________________________</w:t>
            </w:r>
          </w:p>
          <w:p w14:paraId="3795624A" w14:textId="77777777" w:rsidR="00DE33DF" w:rsidRDefault="00DE33DF" w:rsidP="00DE33DF">
            <w:pPr>
              <w:pStyle w:val="Header"/>
              <w:tabs>
                <w:tab w:val="clear" w:pos="4320"/>
                <w:tab w:val="clear" w:pos="8640"/>
              </w:tabs>
              <w:ind w:left="426"/>
              <w:rPr>
                <w:rFonts w:ascii="Arial" w:hAnsi="Arial" w:cs="Arial"/>
                <w:sz w:val="20"/>
                <w:lang w:val="en-US"/>
              </w:rPr>
            </w:pPr>
          </w:p>
          <w:p w14:paraId="78E87C8F" w14:textId="77777777" w:rsidR="00DE33DF" w:rsidRPr="00DE33DF" w:rsidRDefault="00DE33DF" w:rsidP="00DE33DF">
            <w:pPr>
              <w:pStyle w:val="Header"/>
              <w:tabs>
                <w:tab w:val="clear" w:pos="4320"/>
                <w:tab w:val="clear" w:pos="8640"/>
              </w:tabs>
              <w:ind w:left="426"/>
              <w:rPr>
                <w:rFonts w:ascii="Arial" w:hAnsi="Arial" w:cs="Arial"/>
                <w:sz w:val="20"/>
                <w:u w:val="single"/>
                <w:lang w:val="en-US"/>
              </w:rPr>
            </w:pPr>
            <w:r w:rsidRPr="00DE33DF">
              <w:rPr>
                <w:rFonts w:ascii="Arial" w:hAnsi="Arial" w:cs="Arial"/>
                <w:sz w:val="20"/>
                <w:u w:val="single"/>
                <w:lang w:val="en-US"/>
              </w:rPr>
              <w:t>Ultimate beneficial owner of income from the conduit arrangement</w:t>
            </w:r>
          </w:p>
          <w:p w14:paraId="09FF6553" w14:textId="77777777" w:rsidR="00DE33DF" w:rsidRDefault="00DE33DF" w:rsidP="00DE33DF">
            <w:pPr>
              <w:pStyle w:val="Header"/>
              <w:tabs>
                <w:tab w:val="clear" w:pos="4320"/>
                <w:tab w:val="clear" w:pos="8640"/>
              </w:tabs>
              <w:ind w:left="426"/>
              <w:rPr>
                <w:rFonts w:ascii="Arial" w:hAnsi="Arial" w:cs="Arial"/>
                <w:sz w:val="20"/>
                <w:lang w:val="en-US"/>
              </w:rPr>
            </w:pPr>
          </w:p>
          <w:p w14:paraId="25DEDFDF" w14:textId="77777777" w:rsidR="00DE33DF" w:rsidRPr="007A1FE9" w:rsidRDefault="00DE33DF" w:rsidP="00DE33DF">
            <w:pPr>
              <w:pStyle w:val="Header"/>
              <w:numPr>
                <w:ilvl w:val="0"/>
                <w:numId w:val="45"/>
              </w:numPr>
              <w:tabs>
                <w:tab w:val="clear" w:pos="4320"/>
                <w:tab w:val="clear" w:pos="8640"/>
              </w:tabs>
              <w:spacing w:line="480" w:lineRule="auto"/>
              <w:ind w:hanging="76"/>
              <w:rPr>
                <w:rFonts w:ascii="Arial" w:hAnsi="Arial" w:cs="Arial"/>
                <w:sz w:val="20"/>
                <w:lang w:val="en-US"/>
              </w:rPr>
            </w:pPr>
            <w:r>
              <w:rPr>
                <w:rFonts w:ascii="Arial" w:hAnsi="Arial" w:cs="Arial"/>
                <w:sz w:val="20"/>
                <w:lang w:val="en-US"/>
              </w:rPr>
              <w:t>Full N</w:t>
            </w:r>
            <w:r w:rsidRPr="007A1FE9">
              <w:rPr>
                <w:rFonts w:ascii="Arial" w:hAnsi="Arial" w:cs="Arial"/>
                <w:sz w:val="20"/>
                <w:lang w:val="en-US"/>
              </w:rPr>
              <w:t xml:space="preserve">ame </w:t>
            </w:r>
            <w:r>
              <w:rPr>
                <w:rFonts w:ascii="Arial" w:hAnsi="Arial" w:cs="Arial"/>
                <w:sz w:val="20"/>
                <w:lang w:val="en-US"/>
              </w:rPr>
              <w:t xml:space="preserve">                                </w:t>
            </w:r>
            <w:r w:rsidRPr="007A1FE9">
              <w:rPr>
                <w:rFonts w:ascii="Arial" w:hAnsi="Arial" w:cs="Arial"/>
                <w:sz w:val="20"/>
                <w:lang w:val="en-US"/>
              </w:rPr>
              <w:t xml:space="preserve">:  </w:t>
            </w:r>
            <w:r>
              <w:rPr>
                <w:rFonts w:ascii="Arial" w:hAnsi="Arial" w:cs="Arial"/>
                <w:sz w:val="20"/>
                <w:lang w:val="en-US"/>
              </w:rPr>
              <w:t>_________________________________________________________</w:t>
            </w:r>
          </w:p>
          <w:p w14:paraId="723F22C2" w14:textId="77777777" w:rsidR="00DE33DF" w:rsidRPr="00D536E6" w:rsidRDefault="00DE33DF" w:rsidP="00DE33DF">
            <w:pPr>
              <w:pStyle w:val="Header"/>
              <w:numPr>
                <w:ilvl w:val="0"/>
                <w:numId w:val="45"/>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 xml:space="preserve">Address           </w:t>
            </w:r>
            <w:r>
              <w:rPr>
                <w:rFonts w:ascii="Arial" w:hAnsi="Arial" w:cs="Arial"/>
                <w:sz w:val="20"/>
                <w:lang w:val="en-US"/>
              </w:rPr>
              <w:t xml:space="preserve">                         </w:t>
            </w:r>
            <w:r w:rsidRPr="00D536E6">
              <w:rPr>
                <w:rFonts w:ascii="Arial" w:hAnsi="Arial" w:cs="Arial"/>
                <w:sz w:val="20"/>
                <w:lang w:val="en-US"/>
              </w:rPr>
              <w:t xml:space="preserve">:   </w:t>
            </w:r>
            <w:r>
              <w:rPr>
                <w:rFonts w:ascii="Arial" w:hAnsi="Arial" w:cs="Arial"/>
                <w:sz w:val="20"/>
                <w:lang w:val="en-US"/>
              </w:rPr>
              <w:t xml:space="preserve"> </w:t>
            </w:r>
            <w:r w:rsidRPr="00D536E6">
              <w:rPr>
                <w:rFonts w:ascii="Arial" w:hAnsi="Arial" w:cs="Arial"/>
                <w:sz w:val="20"/>
                <w:lang w:val="en-US"/>
              </w:rPr>
              <w:t>____</w:t>
            </w:r>
            <w:r>
              <w:rPr>
                <w:rFonts w:ascii="Arial" w:hAnsi="Arial" w:cs="Arial"/>
                <w:sz w:val="20"/>
                <w:lang w:val="en-US"/>
              </w:rPr>
              <w:t xml:space="preserve">____________________________________________________   </w:t>
            </w:r>
          </w:p>
          <w:p w14:paraId="7B2567E1" w14:textId="77777777" w:rsidR="00DE33DF" w:rsidRPr="00D536E6" w:rsidRDefault="00DE33DF" w:rsidP="00DE33DF">
            <w:pPr>
              <w:pStyle w:val="Header"/>
              <w:tabs>
                <w:tab w:val="clear" w:pos="4320"/>
                <w:tab w:val="clear" w:pos="8640"/>
                <w:tab w:val="left" w:pos="709"/>
              </w:tabs>
              <w:spacing w:line="480" w:lineRule="auto"/>
              <w:ind w:left="709" w:firstLine="2268"/>
              <w:rPr>
                <w:rFonts w:ascii="Arial" w:hAnsi="Arial" w:cs="Arial"/>
                <w:sz w:val="20"/>
                <w:lang w:val="en-US"/>
              </w:rPr>
            </w:pPr>
            <w:r>
              <w:rPr>
                <w:rFonts w:ascii="Arial" w:hAnsi="Arial" w:cs="Arial"/>
                <w:sz w:val="20"/>
                <w:lang w:val="en-US"/>
              </w:rPr>
              <w:t xml:space="preserve">             </w:t>
            </w:r>
            <w:r w:rsidRPr="00D536E6">
              <w:rPr>
                <w:rFonts w:ascii="Arial" w:hAnsi="Arial" w:cs="Arial"/>
                <w:sz w:val="20"/>
                <w:lang w:val="en-US"/>
              </w:rPr>
              <w:t>___________________________________________________</w:t>
            </w:r>
            <w:r>
              <w:rPr>
                <w:rFonts w:ascii="Arial" w:hAnsi="Arial" w:cs="Arial"/>
                <w:sz w:val="20"/>
                <w:lang w:val="en-US"/>
              </w:rPr>
              <w:t xml:space="preserve">_____           </w:t>
            </w:r>
          </w:p>
          <w:p w14:paraId="650F293C" w14:textId="77777777" w:rsidR="00DE33DF" w:rsidRDefault="00DE33DF" w:rsidP="00DE33DF">
            <w:pPr>
              <w:pStyle w:val="Header"/>
              <w:numPr>
                <w:ilvl w:val="0"/>
                <w:numId w:val="45"/>
              </w:numPr>
              <w:tabs>
                <w:tab w:val="clear" w:pos="4320"/>
                <w:tab w:val="clear" w:pos="8640"/>
                <w:tab w:val="left" w:pos="709"/>
              </w:tabs>
              <w:spacing w:line="480" w:lineRule="auto"/>
              <w:ind w:left="709" w:hanging="283"/>
              <w:rPr>
                <w:rFonts w:ascii="Times New Roman" w:hAnsi="Times New Roman"/>
                <w:sz w:val="20"/>
              </w:rPr>
            </w:pPr>
            <w:r w:rsidRPr="00D536E6">
              <w:rPr>
                <w:rFonts w:ascii="Arial" w:hAnsi="Arial" w:cs="Arial"/>
                <w:sz w:val="20"/>
                <w:lang w:val="en-US"/>
              </w:rPr>
              <w:t>Tax Ref. No.</w:t>
            </w:r>
            <w:r>
              <w:rPr>
                <w:rFonts w:ascii="Arial" w:hAnsi="Arial" w:cs="Arial"/>
                <w:sz w:val="20"/>
                <w:lang w:val="en-US"/>
              </w:rPr>
              <w:t xml:space="preserve"> (where available) </w:t>
            </w:r>
            <w:r w:rsidRPr="00D536E6">
              <w:rPr>
                <w:rFonts w:ascii="Arial" w:hAnsi="Arial" w:cs="Arial"/>
                <w:sz w:val="20"/>
                <w:lang w:val="en-US"/>
              </w:rPr>
              <w:t xml:space="preserve">: </w:t>
            </w:r>
            <w:r>
              <w:rPr>
                <w:rFonts w:ascii="Arial" w:hAnsi="Arial" w:cs="Arial"/>
                <w:sz w:val="20"/>
                <w:lang w:val="en-US"/>
              </w:rPr>
              <w:t xml:space="preserve">  </w:t>
            </w:r>
            <w:r w:rsidRPr="00D536E6">
              <w:rPr>
                <w:rFonts w:ascii="Times New Roman" w:hAnsi="Times New Roman"/>
                <w:sz w:val="20"/>
              </w:rPr>
              <w:t>|___|___|___|___|___|___|___|___|___|___|___|___|</w:t>
            </w:r>
          </w:p>
          <w:p w14:paraId="11ADBE70" w14:textId="77777777" w:rsidR="00DE33DF" w:rsidRDefault="00DE33DF" w:rsidP="00DE33DF">
            <w:pPr>
              <w:pStyle w:val="Header"/>
              <w:numPr>
                <w:ilvl w:val="0"/>
                <w:numId w:val="45"/>
              </w:numPr>
              <w:tabs>
                <w:tab w:val="clear" w:pos="4320"/>
                <w:tab w:val="clear" w:pos="8640"/>
              </w:tabs>
              <w:ind w:hanging="76"/>
              <w:rPr>
                <w:rFonts w:ascii="Arial" w:hAnsi="Arial" w:cs="Arial"/>
                <w:sz w:val="20"/>
                <w:lang w:val="en-US"/>
              </w:rPr>
            </w:pPr>
            <w:r>
              <w:rPr>
                <w:rFonts w:ascii="Arial" w:hAnsi="Arial" w:cs="Arial"/>
                <w:sz w:val="20"/>
                <w:lang w:val="en-US"/>
              </w:rPr>
              <w:t>Jurisdiction of tax residence</w:t>
            </w:r>
            <w:r w:rsidR="00250297">
              <w:rPr>
                <w:rFonts w:ascii="Arial" w:hAnsi="Arial" w:cs="Arial"/>
                <w:sz w:val="20"/>
                <w:lang w:val="en-US"/>
              </w:rPr>
              <w:t xml:space="preserve">    </w:t>
            </w:r>
            <w:r w:rsidR="00E238B1">
              <w:rPr>
                <w:rFonts w:ascii="Arial" w:hAnsi="Arial" w:cs="Arial"/>
                <w:sz w:val="20"/>
                <w:lang w:val="en-US"/>
              </w:rPr>
              <w:t xml:space="preserve"> </w:t>
            </w:r>
            <w:r>
              <w:rPr>
                <w:rFonts w:ascii="Arial" w:hAnsi="Arial" w:cs="Arial"/>
                <w:sz w:val="20"/>
                <w:lang w:val="en-US"/>
              </w:rPr>
              <w:t>:   ________________________________________________________</w:t>
            </w:r>
          </w:p>
          <w:p w14:paraId="516F87C8" w14:textId="77777777" w:rsidR="00DE33DF" w:rsidRDefault="00DE33DF" w:rsidP="00DE33DF">
            <w:pPr>
              <w:pStyle w:val="Header"/>
              <w:tabs>
                <w:tab w:val="clear" w:pos="4320"/>
                <w:tab w:val="clear" w:pos="8640"/>
              </w:tabs>
              <w:rPr>
                <w:rFonts w:ascii="Arial" w:hAnsi="Arial" w:cs="Arial"/>
                <w:sz w:val="20"/>
                <w:lang w:val="en-US"/>
              </w:rPr>
            </w:pPr>
          </w:p>
          <w:p w14:paraId="3EB8ED3B" w14:textId="77777777" w:rsidR="00D1436D" w:rsidRPr="007A1FE9" w:rsidRDefault="00D1436D" w:rsidP="00CE6C96">
            <w:pPr>
              <w:pStyle w:val="Header"/>
              <w:tabs>
                <w:tab w:val="clear" w:pos="4320"/>
                <w:tab w:val="clear" w:pos="8640"/>
              </w:tabs>
              <w:ind w:left="900"/>
              <w:rPr>
                <w:rFonts w:ascii="Arial" w:hAnsi="Arial" w:cs="Arial"/>
                <w:sz w:val="20"/>
                <w:lang w:val="en-US"/>
              </w:rPr>
            </w:pPr>
          </w:p>
        </w:tc>
      </w:tr>
      <w:tr w:rsidR="00BC4295" w:rsidRPr="007A1FE9" w14:paraId="718DF781" w14:textId="77777777" w:rsidTr="00A23123">
        <w:trPr>
          <w:gridAfter w:val="1"/>
          <w:wAfter w:w="119" w:type="dxa"/>
          <w:trHeight w:val="4192"/>
        </w:trPr>
        <w:tc>
          <w:tcPr>
            <w:tcW w:w="10439" w:type="dxa"/>
            <w:tcBorders>
              <w:top w:val="double" w:sz="4" w:space="0" w:color="auto"/>
            </w:tcBorders>
          </w:tcPr>
          <w:p w14:paraId="430515A1" w14:textId="77777777" w:rsidR="00BC4295" w:rsidRPr="00201E19" w:rsidRDefault="00BC4295" w:rsidP="00CE6C96">
            <w:pPr>
              <w:pStyle w:val="Header"/>
              <w:tabs>
                <w:tab w:val="clear" w:pos="4320"/>
                <w:tab w:val="clear" w:pos="8640"/>
              </w:tabs>
              <w:rPr>
                <w:rFonts w:ascii="Arial" w:hAnsi="Arial" w:cs="Arial"/>
                <w:b/>
                <w:sz w:val="20"/>
                <w:lang w:val="en-US"/>
              </w:rPr>
            </w:pPr>
          </w:p>
          <w:p w14:paraId="351B91AA" w14:textId="77777777" w:rsidR="00BC4295" w:rsidRPr="00201E19" w:rsidRDefault="00AB1B51" w:rsidP="00BC4295">
            <w:pPr>
              <w:pStyle w:val="Header"/>
              <w:tabs>
                <w:tab w:val="clear" w:pos="4320"/>
                <w:tab w:val="clear" w:pos="8640"/>
                <w:tab w:val="left" w:pos="435"/>
              </w:tabs>
              <w:rPr>
                <w:rFonts w:ascii="Arial" w:hAnsi="Arial" w:cs="Arial"/>
                <w:sz w:val="20"/>
                <w:lang w:val="en-US"/>
              </w:rPr>
            </w:pPr>
            <w:r>
              <w:rPr>
                <w:rFonts w:ascii="Arial" w:hAnsi="Arial" w:cs="Arial"/>
                <w:b/>
                <w:sz w:val="20"/>
                <w:lang w:val="en-US"/>
              </w:rPr>
              <w:t>D</w:t>
            </w:r>
            <w:r w:rsidR="00BC4295" w:rsidRPr="00201E19">
              <w:rPr>
                <w:rFonts w:ascii="Arial" w:hAnsi="Arial" w:cs="Arial"/>
                <w:b/>
                <w:sz w:val="20"/>
                <w:lang w:val="en-US"/>
              </w:rPr>
              <w:t>5.</w:t>
            </w:r>
            <w:r w:rsidR="00BC4295" w:rsidRPr="00201E19">
              <w:rPr>
                <w:rFonts w:ascii="Arial" w:hAnsi="Arial" w:cs="Arial"/>
                <w:sz w:val="20"/>
                <w:lang w:val="en-US"/>
              </w:rPr>
              <w:t xml:space="preserve"> </w:t>
            </w:r>
            <w:r w:rsidR="00BC4295" w:rsidRPr="00201E19">
              <w:rPr>
                <w:rFonts w:ascii="Arial" w:hAnsi="Arial" w:cs="Arial"/>
                <w:sz w:val="20"/>
                <w:lang w:val="en-US"/>
              </w:rPr>
              <w:tab/>
              <w:t>Indicate the person to whom the fees chargeable for the ruling should be billed:</w:t>
            </w:r>
          </w:p>
          <w:p w14:paraId="7DAFE7DE" w14:textId="77777777" w:rsidR="00BC4295" w:rsidRPr="00201E19" w:rsidRDefault="00E55F44" w:rsidP="00CE6C96">
            <w:pPr>
              <w:pStyle w:val="Header"/>
              <w:tabs>
                <w:tab w:val="clear" w:pos="4320"/>
                <w:tab w:val="clear" w:pos="8640"/>
              </w:tabs>
              <w:ind w:left="900"/>
              <w:rPr>
                <w:rFonts w:ascii="Arial" w:hAnsi="Arial" w:cs="Arial"/>
                <w:sz w:val="20"/>
                <w:lang w:val="en-US"/>
              </w:rPr>
            </w:pPr>
            <w:r w:rsidRPr="00201E19">
              <w:rPr>
                <w:rFonts w:ascii="Arial" w:hAnsi="Arial" w:cs="Arial"/>
                <w:noProof/>
                <w:sz w:val="20"/>
                <w:lang w:val="en-SG" w:eastAsia="en-SG"/>
              </w:rPr>
              <mc:AlternateContent>
                <mc:Choice Requires="wps">
                  <w:drawing>
                    <wp:anchor distT="0" distB="0" distL="114300" distR="114300" simplePos="0" relativeHeight="251670016" behindDoc="0" locked="0" layoutInCell="1" allowOverlap="1" wp14:anchorId="68412536" wp14:editId="263D7591">
                      <wp:simplePos x="0" y="0"/>
                      <wp:positionH relativeFrom="column">
                        <wp:posOffset>318135</wp:posOffset>
                      </wp:positionH>
                      <wp:positionV relativeFrom="paragraph">
                        <wp:posOffset>133985</wp:posOffset>
                      </wp:positionV>
                      <wp:extent cx="113665" cy="121920"/>
                      <wp:effectExtent l="13335" t="12065" r="6350" b="8890"/>
                      <wp:wrapNone/>
                      <wp:docPr id="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730A1" id="Rectangle 93" o:spid="_x0000_s1026" style="position:absolute;margin-left:25.05pt;margin-top:10.55pt;width:8.95pt;height: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"/>
                  </w:pict>
                </mc:Fallback>
              </mc:AlternateContent>
            </w:r>
          </w:p>
          <w:p w14:paraId="605F29EE" w14:textId="77777777" w:rsidR="00BC4295" w:rsidRPr="00201E19" w:rsidRDefault="00BC4295" w:rsidP="00CE6C96">
            <w:pPr>
              <w:pStyle w:val="Header"/>
              <w:tabs>
                <w:tab w:val="clear" w:pos="4320"/>
                <w:tab w:val="clear" w:pos="8640"/>
              </w:tabs>
              <w:ind w:left="900"/>
              <w:rPr>
                <w:rFonts w:ascii="Arial" w:hAnsi="Arial" w:cs="Arial"/>
                <w:sz w:val="20"/>
                <w:lang w:val="en-US"/>
              </w:rPr>
            </w:pPr>
            <w:r w:rsidRPr="00201E19">
              <w:rPr>
                <w:rFonts w:ascii="Arial" w:hAnsi="Arial" w:cs="Arial"/>
                <w:sz w:val="20"/>
                <w:lang w:val="en-US"/>
              </w:rPr>
              <w:t>Applicant</w:t>
            </w:r>
            <w:r w:rsidR="00C618BA">
              <w:rPr>
                <w:rStyle w:val="FootnoteReference"/>
                <w:rFonts w:ascii="Arial" w:hAnsi="Arial" w:cs="Arial"/>
                <w:sz w:val="20"/>
                <w:lang w:val="en-US"/>
              </w:rPr>
              <w:footnoteReference w:id="6"/>
            </w:r>
            <w:r w:rsidR="00C618BA">
              <w:rPr>
                <w:rFonts w:ascii="Arial" w:hAnsi="Arial" w:cs="Arial"/>
                <w:sz w:val="20"/>
                <w:lang w:val="en-US"/>
              </w:rPr>
              <w:t xml:space="preserve">  </w:t>
            </w:r>
          </w:p>
          <w:p w14:paraId="3DD87A16" w14:textId="77777777" w:rsidR="00BC4295" w:rsidRPr="00201E19" w:rsidRDefault="00C618BA" w:rsidP="00CE6C96">
            <w:pPr>
              <w:pStyle w:val="Header"/>
              <w:tabs>
                <w:tab w:val="clear" w:pos="4320"/>
                <w:tab w:val="clear" w:pos="8640"/>
              </w:tabs>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739648" behindDoc="0" locked="0" layoutInCell="1" allowOverlap="1" wp14:anchorId="1ED3F333" wp14:editId="4425B5DB">
                      <wp:simplePos x="0" y="0"/>
                      <wp:positionH relativeFrom="column">
                        <wp:posOffset>1162865</wp:posOffset>
                      </wp:positionH>
                      <wp:positionV relativeFrom="paragraph">
                        <wp:posOffset>5261</wp:posOffset>
                      </wp:positionV>
                      <wp:extent cx="4874821" cy="17813"/>
                      <wp:effectExtent l="0" t="0" r="21590" b="20320"/>
                      <wp:wrapNone/>
                      <wp:docPr id="133" name="Straight Connector 133"/>
                      <wp:cNvGraphicFramePr/>
                      <a:graphic xmlns:a="http://schemas.openxmlformats.org/drawingml/2006/main">
                        <a:graphicData uri="http://schemas.microsoft.com/office/word/2010/wordprocessingShape">
                          <wps:wsp>
                            <wps:cNvCnPr/>
                            <wps:spPr>
                              <a:xfrm flipV="1">
                                <a:off x="0" y="0"/>
                                <a:ext cx="4874821" cy="17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C5BBF" id="Straight Connector 133" o:spid="_x0000_s1026" style="position:absolute;flip:y;z-index:251739648;visibility:visible;mso-wrap-style:square;mso-wrap-distance-left:9pt;mso-wrap-distance-top:0;mso-wrap-distance-right:9pt;mso-wrap-distance-bottom:0;mso-position-horizontal:absolute;mso-position-horizontal-relative:text;mso-position-vertical:absolute;mso-position-vertical-relative:text" from="91.55pt,.4pt" to="47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" strokecolor="black [3200]" strokeweight=".5pt">
                      <v:stroke joinstyle="miter"/>
                    </v:line>
                  </w:pict>
                </mc:Fallback>
              </mc:AlternateContent>
            </w:r>
          </w:p>
          <w:p w14:paraId="34D063AD" w14:textId="77777777" w:rsidR="00BC4295" w:rsidRPr="00201E19" w:rsidRDefault="00C618BA" w:rsidP="00CE6C96">
            <w:pPr>
              <w:pStyle w:val="Header"/>
              <w:tabs>
                <w:tab w:val="clear" w:pos="4320"/>
                <w:tab w:val="clear" w:pos="8640"/>
              </w:tabs>
              <w:ind w:left="900"/>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741696" behindDoc="0" locked="0" layoutInCell="1" allowOverlap="1" wp14:anchorId="75BE7396" wp14:editId="26654A50">
                      <wp:simplePos x="0" y="0"/>
                      <wp:positionH relativeFrom="column">
                        <wp:posOffset>1180325</wp:posOffset>
                      </wp:positionH>
                      <wp:positionV relativeFrom="paragraph">
                        <wp:posOffset>129507</wp:posOffset>
                      </wp:positionV>
                      <wp:extent cx="4874821" cy="17813"/>
                      <wp:effectExtent l="0" t="0" r="21590" b="20320"/>
                      <wp:wrapNone/>
                      <wp:docPr id="134" name="Straight Connector 134"/>
                      <wp:cNvGraphicFramePr/>
                      <a:graphic xmlns:a="http://schemas.openxmlformats.org/drawingml/2006/main">
                        <a:graphicData uri="http://schemas.microsoft.com/office/word/2010/wordprocessingShape">
                          <wps:wsp>
                            <wps:cNvCnPr/>
                            <wps:spPr>
                              <a:xfrm flipV="1">
                                <a:off x="0" y="0"/>
                                <a:ext cx="4874821" cy="17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3765B" id="Straight Connector 134" o:spid="_x0000_s1026" style="position:absolute;flip:y;z-index:251741696;visibility:visible;mso-wrap-style:square;mso-wrap-distance-left:9pt;mso-wrap-distance-top:0;mso-wrap-distance-right:9pt;mso-wrap-distance-bottom:0;mso-position-horizontal:absolute;mso-position-horizontal-relative:text;mso-position-vertical:absolute;mso-position-vertical-relative:text" from="92.95pt,10.2pt" to="47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" strokecolor="black [3200]" strokeweight=".5pt">
                      <v:stroke joinstyle="miter"/>
                    </v:line>
                  </w:pict>
                </mc:Fallback>
              </mc:AlternateContent>
            </w:r>
            <w:r w:rsidR="00E55F44" w:rsidRPr="00201E19">
              <w:rPr>
                <w:rFonts w:ascii="Arial" w:hAnsi="Arial" w:cs="Arial"/>
                <w:noProof/>
                <w:sz w:val="20"/>
                <w:lang w:val="en-SG" w:eastAsia="en-SG"/>
              </w:rPr>
              <mc:AlternateContent>
                <mc:Choice Requires="wps">
                  <w:drawing>
                    <wp:anchor distT="0" distB="0" distL="114300" distR="114300" simplePos="0" relativeHeight="251671040" behindDoc="0" locked="0" layoutInCell="1" allowOverlap="1" wp14:anchorId="16E0AC9E" wp14:editId="444ADCCD">
                      <wp:simplePos x="0" y="0"/>
                      <wp:positionH relativeFrom="column">
                        <wp:posOffset>318135</wp:posOffset>
                      </wp:positionH>
                      <wp:positionV relativeFrom="paragraph">
                        <wp:posOffset>635</wp:posOffset>
                      </wp:positionV>
                      <wp:extent cx="113665" cy="121920"/>
                      <wp:effectExtent l="13335" t="12065" r="6350" b="8890"/>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405E6" id="Rectangle 94" o:spid="_x0000_s1026" style="position:absolute;margin-left:25.05pt;margin-top:.05pt;width:8.95pt;height: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"/>
                  </w:pict>
                </mc:Fallback>
              </mc:AlternateContent>
            </w:r>
            <w:r w:rsidR="00BC4295" w:rsidRPr="00201E19">
              <w:rPr>
                <w:rFonts w:ascii="Arial" w:hAnsi="Arial" w:cs="Arial"/>
                <w:sz w:val="20"/>
                <w:lang w:val="en-US"/>
              </w:rPr>
              <w:t>Agent</w:t>
            </w:r>
            <w:r>
              <w:rPr>
                <w:rFonts w:ascii="Arial" w:hAnsi="Arial" w:cs="Arial"/>
                <w:sz w:val="20"/>
                <w:lang w:val="en-US"/>
              </w:rPr>
              <w:t xml:space="preserve">      </w:t>
            </w:r>
          </w:p>
          <w:p w14:paraId="398CBAD7" w14:textId="77777777" w:rsidR="00BC4295" w:rsidRPr="00201E19" w:rsidRDefault="00BC4295" w:rsidP="00CE6C96">
            <w:pPr>
              <w:pStyle w:val="Header"/>
              <w:tabs>
                <w:tab w:val="clear" w:pos="4320"/>
                <w:tab w:val="clear" w:pos="8640"/>
              </w:tabs>
              <w:ind w:left="900"/>
              <w:rPr>
                <w:rFonts w:ascii="Arial" w:hAnsi="Arial" w:cs="Arial"/>
                <w:sz w:val="20"/>
                <w:lang w:val="en-US"/>
              </w:rPr>
            </w:pPr>
          </w:p>
          <w:p w14:paraId="66E89F86" w14:textId="77777777" w:rsidR="00BC4295" w:rsidRPr="00201E19" w:rsidRDefault="00BC4295" w:rsidP="00CE6C96">
            <w:pPr>
              <w:pStyle w:val="Header"/>
              <w:tabs>
                <w:tab w:val="clear" w:pos="4320"/>
                <w:tab w:val="clear" w:pos="8640"/>
              </w:tabs>
              <w:rPr>
                <w:rFonts w:ascii="Arial" w:hAnsi="Arial" w:cs="Arial"/>
                <w:sz w:val="20"/>
                <w:lang w:val="en-US"/>
              </w:rPr>
            </w:pPr>
          </w:p>
          <w:p w14:paraId="053CB438" w14:textId="77777777" w:rsidR="00BC4295" w:rsidRPr="00201E19" w:rsidRDefault="00AB1B51" w:rsidP="00BC4295">
            <w:pPr>
              <w:pStyle w:val="Header"/>
              <w:tabs>
                <w:tab w:val="clear" w:pos="4320"/>
                <w:tab w:val="clear" w:pos="8640"/>
                <w:tab w:val="left" w:pos="426"/>
              </w:tabs>
              <w:rPr>
                <w:rFonts w:ascii="Arial" w:hAnsi="Arial" w:cs="Arial"/>
                <w:sz w:val="20"/>
                <w:lang w:val="en-US"/>
              </w:rPr>
            </w:pPr>
            <w:r>
              <w:rPr>
                <w:rFonts w:ascii="Arial" w:hAnsi="Arial" w:cs="Arial"/>
                <w:b/>
                <w:sz w:val="20"/>
                <w:lang w:val="en-US"/>
              </w:rPr>
              <w:t>D</w:t>
            </w:r>
            <w:r w:rsidR="00BC4295" w:rsidRPr="00201E19">
              <w:rPr>
                <w:rFonts w:ascii="Arial" w:hAnsi="Arial" w:cs="Arial"/>
                <w:b/>
                <w:sz w:val="20"/>
                <w:lang w:val="en-US"/>
              </w:rPr>
              <w:t>6.</w:t>
            </w:r>
            <w:r w:rsidR="00BC4295" w:rsidRPr="00201E19">
              <w:rPr>
                <w:rFonts w:ascii="Arial" w:hAnsi="Arial" w:cs="Arial"/>
                <w:sz w:val="20"/>
                <w:lang w:val="en-US"/>
              </w:rPr>
              <w:t xml:space="preserve"> </w:t>
            </w:r>
            <w:r w:rsidR="00BC4295" w:rsidRPr="00201E19">
              <w:rPr>
                <w:rFonts w:ascii="Arial" w:hAnsi="Arial" w:cs="Arial"/>
                <w:sz w:val="20"/>
                <w:lang w:val="en-US"/>
              </w:rPr>
              <w:tab/>
              <w:t>Payment Details</w:t>
            </w:r>
            <w:r w:rsidR="00DB4EEC" w:rsidRPr="00201E19">
              <w:rPr>
                <w:rFonts w:ascii="Arial" w:hAnsi="Arial" w:cs="Arial"/>
                <w:sz w:val="20"/>
                <w:lang w:val="en-US"/>
              </w:rPr>
              <w:t xml:space="preserve"> </w:t>
            </w:r>
          </w:p>
          <w:p w14:paraId="04DA8856" w14:textId="77777777" w:rsidR="00BC4295" w:rsidRPr="00201E19" w:rsidRDefault="00CA6C6F" w:rsidP="00CE6C96">
            <w:pPr>
              <w:pStyle w:val="Header"/>
              <w:tabs>
                <w:tab w:val="clear" w:pos="4320"/>
                <w:tab w:val="clear" w:pos="8640"/>
              </w:tabs>
              <w:rPr>
                <w:rFonts w:ascii="Arial" w:hAnsi="Arial" w:cs="Arial"/>
                <w:sz w:val="20"/>
                <w:lang w:val="en-US"/>
              </w:rPr>
            </w:pPr>
            <w:r w:rsidRPr="00201E19">
              <w:rPr>
                <w:rFonts w:ascii="Arial" w:hAnsi="Arial" w:cs="Arial"/>
                <w:noProof/>
                <w:sz w:val="20"/>
                <w:lang w:val="en-SG" w:eastAsia="en-SG"/>
              </w:rPr>
              <mc:AlternateContent>
                <mc:Choice Requires="wps">
                  <w:drawing>
                    <wp:anchor distT="0" distB="0" distL="114300" distR="114300" simplePos="0" relativeHeight="251675136" behindDoc="0" locked="0" layoutInCell="1" allowOverlap="1" wp14:anchorId="07056F2E" wp14:editId="7686EEDB">
                      <wp:simplePos x="0" y="0"/>
                      <wp:positionH relativeFrom="column">
                        <wp:posOffset>302260</wp:posOffset>
                      </wp:positionH>
                      <wp:positionV relativeFrom="paragraph">
                        <wp:posOffset>138760</wp:posOffset>
                      </wp:positionV>
                      <wp:extent cx="113665" cy="121920"/>
                      <wp:effectExtent l="0" t="0" r="19685" b="11430"/>
                      <wp:wrapNone/>
                      <wp:docPr id="5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BDC6" id="Rectangle 94" o:spid="_x0000_s1026" style="position:absolute;margin-left:23.8pt;margin-top:10.95pt;width:8.95pt;height: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"/>
                  </w:pict>
                </mc:Fallback>
              </mc:AlternateContent>
            </w:r>
          </w:p>
          <w:p w14:paraId="4EAD035D" w14:textId="77777777" w:rsidR="009E6544" w:rsidRDefault="00AB1B51" w:rsidP="00CA6C6F">
            <w:pPr>
              <w:pStyle w:val="Header"/>
              <w:tabs>
                <w:tab w:val="clear" w:pos="4320"/>
                <w:tab w:val="clear" w:pos="8640"/>
              </w:tabs>
              <w:spacing w:line="360" w:lineRule="auto"/>
              <w:ind w:left="866"/>
              <w:rPr>
                <w:rFonts w:ascii="Arial" w:hAnsi="Arial" w:cs="Arial"/>
                <w:sz w:val="20"/>
                <w:lang w:val="en-US"/>
              </w:rPr>
            </w:pPr>
            <w:r>
              <w:rPr>
                <w:rFonts w:ascii="Arial" w:hAnsi="Arial" w:cs="Arial"/>
                <w:sz w:val="20"/>
                <w:lang w:val="en-US"/>
              </w:rPr>
              <w:t>I/</w:t>
            </w:r>
            <w:r w:rsidR="00BC4295" w:rsidRPr="00201E19">
              <w:rPr>
                <w:rFonts w:ascii="Arial" w:hAnsi="Arial" w:cs="Arial"/>
                <w:sz w:val="20"/>
                <w:lang w:val="en-US"/>
              </w:rPr>
              <w:t>We confirm that the application fee of S$</w:t>
            </w:r>
            <w:r w:rsidR="00145219" w:rsidRPr="00201E19">
              <w:rPr>
                <w:rFonts w:ascii="Arial" w:hAnsi="Arial" w:cs="Arial"/>
                <w:sz w:val="20"/>
                <w:lang w:val="en-US"/>
              </w:rPr>
              <w:t>6</w:t>
            </w:r>
            <w:r w:rsidR="00145219">
              <w:rPr>
                <w:rFonts w:ascii="Arial" w:hAnsi="Arial" w:cs="Arial"/>
                <w:sz w:val="20"/>
                <w:lang w:val="en-US"/>
              </w:rPr>
              <w:t>6</w:t>
            </w:r>
            <w:r w:rsidR="00145219" w:rsidRPr="00201E19">
              <w:rPr>
                <w:rFonts w:ascii="Arial" w:hAnsi="Arial" w:cs="Arial"/>
                <w:sz w:val="20"/>
                <w:lang w:val="en-US"/>
              </w:rPr>
              <w:t>0</w:t>
            </w:r>
            <w:r w:rsidR="005B2893" w:rsidRPr="00201E19">
              <w:rPr>
                <w:rFonts w:ascii="Arial" w:hAnsi="Arial" w:cs="Arial"/>
                <w:sz w:val="20"/>
                <w:lang w:val="en-US"/>
              </w:rPr>
              <w:t>,</w:t>
            </w:r>
            <w:r w:rsidR="00BC4295" w:rsidRPr="00201E19">
              <w:rPr>
                <w:rFonts w:ascii="Arial" w:hAnsi="Arial" w:cs="Arial"/>
                <w:sz w:val="20"/>
                <w:lang w:val="en-US"/>
              </w:rPr>
              <w:t xml:space="preserve"> inclusive of GST</w:t>
            </w:r>
            <w:r w:rsidR="005B2893" w:rsidRPr="00201E19">
              <w:rPr>
                <w:rFonts w:ascii="Arial" w:hAnsi="Arial" w:cs="Arial"/>
                <w:sz w:val="20"/>
                <w:lang w:val="en-US"/>
              </w:rPr>
              <w:t>,</w:t>
            </w:r>
            <w:r w:rsidR="00BC4295" w:rsidRPr="00201E19">
              <w:rPr>
                <w:rFonts w:ascii="Arial" w:hAnsi="Arial" w:cs="Arial"/>
                <w:sz w:val="20"/>
                <w:lang w:val="en-US"/>
              </w:rPr>
              <w:t xml:space="preserve"> is paid to IRAS’ bank account as </w:t>
            </w:r>
            <w:r w:rsidR="005B2893" w:rsidRPr="00201E19">
              <w:rPr>
                <w:rFonts w:ascii="Arial" w:hAnsi="Arial" w:cs="Arial"/>
                <w:sz w:val="20"/>
                <w:lang w:val="en-US"/>
              </w:rPr>
              <w:t xml:space="preserve">stated </w:t>
            </w:r>
            <w:r w:rsidR="00BC4295" w:rsidRPr="00201E19">
              <w:rPr>
                <w:rFonts w:ascii="Arial" w:hAnsi="Arial" w:cs="Arial"/>
                <w:sz w:val="20"/>
                <w:lang w:val="en-US"/>
              </w:rPr>
              <w:t>below:</w:t>
            </w:r>
          </w:p>
          <w:tbl>
            <w:tblPr>
              <w:tblW w:w="7222" w:type="dxa"/>
              <w:tblInd w:w="1322" w:type="dxa"/>
              <w:tblCellMar>
                <w:left w:w="0" w:type="dxa"/>
                <w:right w:w="0" w:type="dxa"/>
              </w:tblCellMar>
              <w:tblLook w:val="04A0" w:firstRow="1" w:lastRow="0" w:firstColumn="1" w:lastColumn="0" w:noHBand="0" w:noVBand="1"/>
            </w:tblPr>
            <w:tblGrid>
              <w:gridCol w:w="3085"/>
              <w:gridCol w:w="4137"/>
            </w:tblGrid>
            <w:tr w:rsidR="00CA6C6F" w:rsidRPr="00201E19" w14:paraId="64B161C3" w14:textId="77777777" w:rsidTr="00CA6C6F">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6E27F" w14:textId="77777777" w:rsidR="00CA6C6F" w:rsidRPr="00201E19" w:rsidRDefault="00CA6C6F" w:rsidP="00CA6C6F">
                  <w:pPr>
                    <w:rPr>
                      <w:rFonts w:ascii="Arial" w:hAnsi="Arial" w:cs="Arial"/>
                      <w:noProof/>
                      <w:sz w:val="20"/>
                      <w:lang w:val="en-US" w:eastAsia="zh-CN"/>
                    </w:rPr>
                  </w:pPr>
                  <w:r w:rsidRPr="00201E19">
                    <w:rPr>
                      <w:rFonts w:ascii="Arial" w:hAnsi="Arial" w:cs="Arial"/>
                      <w:noProof/>
                      <w:sz w:val="20"/>
                    </w:rPr>
                    <w:t>Payee</w:t>
                  </w:r>
                </w:p>
              </w:tc>
              <w:tc>
                <w:tcPr>
                  <w:tcW w:w="4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C0891" w14:textId="77777777" w:rsidR="00CA6C6F" w:rsidRPr="00201E19" w:rsidRDefault="00CA6C6F" w:rsidP="00CA6C6F">
                  <w:pPr>
                    <w:rPr>
                      <w:rFonts w:ascii="Arial" w:hAnsi="Arial" w:cs="Arial"/>
                      <w:noProof/>
                      <w:sz w:val="20"/>
                      <w:lang w:val="en-US"/>
                    </w:rPr>
                  </w:pPr>
                  <w:r w:rsidRPr="00201E19">
                    <w:rPr>
                      <w:rFonts w:ascii="Arial" w:hAnsi="Arial" w:cs="Arial"/>
                      <w:noProof/>
                      <w:sz w:val="20"/>
                    </w:rPr>
                    <w:t>Inland Revenue Authority of Singapore</w:t>
                  </w:r>
                </w:p>
              </w:tc>
            </w:tr>
            <w:tr w:rsidR="00CA6C6F" w:rsidRPr="00201E19" w14:paraId="2E4BF1CB" w14:textId="77777777" w:rsidTr="00CA6C6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073CC" w14:textId="77777777" w:rsidR="00CA6C6F" w:rsidRPr="00201E19" w:rsidRDefault="00CA6C6F" w:rsidP="00CA6C6F">
                  <w:pPr>
                    <w:rPr>
                      <w:rFonts w:ascii="Arial" w:hAnsi="Arial" w:cs="Arial"/>
                      <w:noProof/>
                      <w:sz w:val="20"/>
                      <w:lang w:val="en-US" w:eastAsia="zh-CN"/>
                    </w:rPr>
                  </w:pPr>
                  <w:r>
                    <w:rPr>
                      <w:rFonts w:ascii="Arial" w:hAnsi="Arial" w:cs="Arial"/>
                      <w:noProof/>
                      <w:sz w:val="20"/>
                    </w:rPr>
                    <w:t xml:space="preserve">DBS </w:t>
                  </w:r>
                  <w:r w:rsidRPr="00201E19">
                    <w:rPr>
                      <w:rFonts w:ascii="Arial" w:hAnsi="Arial" w:cs="Arial"/>
                      <w:noProof/>
                      <w:sz w:val="20"/>
                    </w:rPr>
                    <w:t>Current Account Number</w:t>
                  </w:r>
                </w:p>
              </w:tc>
              <w:tc>
                <w:tcPr>
                  <w:tcW w:w="4137" w:type="dxa"/>
                  <w:tcBorders>
                    <w:top w:val="nil"/>
                    <w:left w:val="nil"/>
                    <w:bottom w:val="single" w:sz="8" w:space="0" w:color="auto"/>
                    <w:right w:val="single" w:sz="8" w:space="0" w:color="auto"/>
                  </w:tcBorders>
                  <w:tcMar>
                    <w:top w:w="0" w:type="dxa"/>
                    <w:left w:w="108" w:type="dxa"/>
                    <w:bottom w:w="0" w:type="dxa"/>
                    <w:right w:w="108" w:type="dxa"/>
                  </w:tcMar>
                  <w:hideMark/>
                </w:tcPr>
                <w:p w14:paraId="2067198D" w14:textId="77777777" w:rsidR="00CA6C6F" w:rsidRPr="009E6544" w:rsidRDefault="00CA6C6F" w:rsidP="00CA6C6F">
                  <w:pPr>
                    <w:rPr>
                      <w:rFonts w:ascii="Arial" w:hAnsi="Arial" w:cs="Arial"/>
                      <w:noProof/>
                      <w:sz w:val="20"/>
                      <w:lang w:val="en-US"/>
                    </w:rPr>
                  </w:pPr>
                  <w:r w:rsidRPr="009E6544">
                    <w:rPr>
                      <w:rFonts w:ascii="Arial" w:hAnsi="Arial" w:cs="Arial"/>
                      <w:sz w:val="20"/>
                      <w:lang w:val="en-US" w:eastAsia="en-SG"/>
                    </w:rPr>
                    <w:t>0010516000 - SGD</w:t>
                  </w:r>
                </w:p>
              </w:tc>
            </w:tr>
            <w:tr w:rsidR="00CA6C6F" w:rsidRPr="00201E19" w14:paraId="72F779FE" w14:textId="77777777" w:rsidTr="00CA6C6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7BBBC" w14:textId="77777777" w:rsidR="00CA6C6F" w:rsidRPr="00201E19" w:rsidRDefault="00CA6C6F" w:rsidP="00CA6C6F">
                  <w:pPr>
                    <w:rPr>
                      <w:rFonts w:ascii="Arial" w:hAnsi="Arial" w:cs="Arial"/>
                      <w:noProof/>
                      <w:sz w:val="20"/>
                      <w:lang w:val="en-US"/>
                    </w:rPr>
                  </w:pPr>
                  <w:r>
                    <w:rPr>
                      <w:rFonts w:ascii="Arial" w:hAnsi="Arial" w:cs="Arial"/>
                      <w:noProof/>
                      <w:sz w:val="20"/>
                    </w:rPr>
                    <w:t>DBS</w:t>
                  </w:r>
                  <w:r w:rsidRPr="00201E19">
                    <w:rPr>
                      <w:rFonts w:ascii="Arial" w:hAnsi="Arial" w:cs="Arial"/>
                      <w:noProof/>
                      <w:sz w:val="20"/>
                    </w:rPr>
                    <w:t xml:space="preserve"> Bank / Branch Code</w:t>
                  </w:r>
                </w:p>
              </w:tc>
              <w:tc>
                <w:tcPr>
                  <w:tcW w:w="4137" w:type="dxa"/>
                  <w:tcBorders>
                    <w:top w:val="nil"/>
                    <w:left w:val="nil"/>
                    <w:bottom w:val="single" w:sz="8" w:space="0" w:color="auto"/>
                    <w:right w:val="single" w:sz="8" w:space="0" w:color="auto"/>
                  </w:tcBorders>
                  <w:tcMar>
                    <w:top w:w="0" w:type="dxa"/>
                    <w:left w:w="108" w:type="dxa"/>
                    <w:bottom w:w="0" w:type="dxa"/>
                    <w:right w:w="108" w:type="dxa"/>
                  </w:tcMar>
                  <w:hideMark/>
                </w:tcPr>
                <w:p w14:paraId="1C39DD9C" w14:textId="77777777" w:rsidR="00CA6C6F" w:rsidRPr="009E6544" w:rsidRDefault="00CA6C6F" w:rsidP="00CA6C6F">
                  <w:pPr>
                    <w:rPr>
                      <w:rFonts w:ascii="Arial" w:hAnsi="Arial" w:cs="Arial"/>
                      <w:noProof/>
                      <w:sz w:val="20"/>
                      <w:lang w:val="en-US"/>
                    </w:rPr>
                  </w:pPr>
                  <w:r w:rsidRPr="009E6544">
                    <w:rPr>
                      <w:rFonts w:ascii="Arial" w:hAnsi="Arial" w:cs="Arial"/>
                      <w:sz w:val="20"/>
                      <w:lang w:eastAsia="en-SG"/>
                    </w:rPr>
                    <w:t>7171 / 001</w:t>
                  </w:r>
                </w:p>
              </w:tc>
            </w:tr>
            <w:tr w:rsidR="00CA6C6F" w:rsidRPr="00201E19" w14:paraId="59E13B47" w14:textId="77777777" w:rsidTr="00CA6C6F">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FFAB0" w14:textId="77777777" w:rsidR="00CA6C6F" w:rsidRPr="00201E19" w:rsidRDefault="00CA6C6F" w:rsidP="00CA6C6F">
                  <w:pPr>
                    <w:rPr>
                      <w:rFonts w:ascii="Arial" w:hAnsi="Arial" w:cs="Arial"/>
                      <w:noProof/>
                      <w:sz w:val="20"/>
                      <w:lang w:val="en-US"/>
                    </w:rPr>
                  </w:pPr>
                  <w:r>
                    <w:rPr>
                      <w:rFonts w:ascii="Arial" w:hAnsi="Arial" w:cs="Arial"/>
                      <w:noProof/>
                      <w:sz w:val="20"/>
                      <w:lang w:val="en-US"/>
                    </w:rPr>
                    <w:t>DBS</w:t>
                  </w:r>
                  <w:r w:rsidRPr="00201E19">
                    <w:rPr>
                      <w:rFonts w:ascii="Arial" w:hAnsi="Arial" w:cs="Arial"/>
                      <w:noProof/>
                      <w:sz w:val="20"/>
                      <w:lang w:val="en-US"/>
                    </w:rPr>
                    <w:t xml:space="preserve"> Bank Swift Code</w:t>
                  </w:r>
                </w:p>
              </w:tc>
              <w:tc>
                <w:tcPr>
                  <w:tcW w:w="41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10FDB0" w14:textId="77777777" w:rsidR="00CA6C6F" w:rsidRPr="009E6544" w:rsidRDefault="00CA6C6F" w:rsidP="00CA6C6F">
                  <w:pPr>
                    <w:rPr>
                      <w:rFonts w:ascii="Arial" w:hAnsi="Arial" w:cs="Arial"/>
                      <w:noProof/>
                      <w:sz w:val="20"/>
                      <w:lang w:val="en-US"/>
                    </w:rPr>
                  </w:pPr>
                  <w:r w:rsidRPr="009E6544">
                    <w:rPr>
                      <w:rFonts w:ascii="Arial" w:hAnsi="Arial" w:cs="Arial"/>
                      <w:sz w:val="20"/>
                      <w:lang w:eastAsia="en-SG"/>
                    </w:rPr>
                    <w:t>DBSSSGSG</w:t>
                  </w:r>
                </w:p>
              </w:tc>
            </w:tr>
          </w:tbl>
          <w:p w14:paraId="30ABF3AD" w14:textId="77777777" w:rsidR="00BC4295" w:rsidRDefault="00BC4295" w:rsidP="00CE6C96">
            <w:pPr>
              <w:pStyle w:val="Header"/>
              <w:tabs>
                <w:tab w:val="clear" w:pos="4320"/>
                <w:tab w:val="clear" w:pos="8640"/>
              </w:tabs>
              <w:rPr>
                <w:rFonts w:ascii="Arial" w:hAnsi="Arial" w:cs="Arial"/>
                <w:sz w:val="20"/>
                <w:lang w:val="en-US"/>
              </w:rPr>
            </w:pPr>
          </w:p>
          <w:p w14:paraId="4FB0085E" w14:textId="77777777" w:rsidR="00AB1B51" w:rsidRPr="00201E19" w:rsidRDefault="00AB1B51" w:rsidP="00620678">
            <w:pPr>
              <w:pStyle w:val="Header"/>
              <w:tabs>
                <w:tab w:val="clear" w:pos="4320"/>
                <w:tab w:val="clear" w:pos="8640"/>
                <w:tab w:val="left" w:pos="445"/>
              </w:tabs>
              <w:ind w:left="587" w:hanging="19"/>
              <w:rPr>
                <w:rFonts w:ascii="Arial" w:hAnsi="Arial" w:cs="Arial"/>
                <w:sz w:val="20"/>
                <w:lang w:val="en-US"/>
              </w:rPr>
            </w:pPr>
            <w:r w:rsidRPr="00201E19">
              <w:rPr>
                <w:rFonts w:ascii="Arial" w:hAnsi="Arial" w:cs="Arial"/>
                <w:sz w:val="20"/>
                <w:lang w:val="en-US"/>
              </w:rPr>
              <w:t>[Note: Payment is to be made via Internet Banking Fund Transfer. If you are not in Singapore or only maintain</w:t>
            </w:r>
            <w:r w:rsidR="00620678">
              <w:rPr>
                <w:rFonts w:ascii="Arial" w:hAnsi="Arial" w:cs="Arial"/>
                <w:sz w:val="20"/>
                <w:lang w:val="en-US"/>
              </w:rPr>
              <w:t xml:space="preserve"> </w:t>
            </w:r>
            <w:r w:rsidRPr="00201E19">
              <w:rPr>
                <w:rFonts w:ascii="Arial" w:hAnsi="Arial" w:cs="Arial"/>
                <w:sz w:val="20"/>
                <w:lang w:val="en-US"/>
              </w:rPr>
              <w:t>an overseas bank account, IRAS may accept payment by Telegraphic Transfer (TT).</w:t>
            </w:r>
            <w:r w:rsidR="008C6D52">
              <w:rPr>
                <w:rFonts w:ascii="Arial" w:hAnsi="Arial" w:cs="Arial"/>
                <w:sz w:val="20"/>
                <w:lang w:val="en-US"/>
              </w:rPr>
              <w:t>]</w:t>
            </w:r>
          </w:p>
          <w:p w14:paraId="2F3DD3CB" w14:textId="77777777" w:rsidR="00AB1B51" w:rsidRPr="00201E19" w:rsidRDefault="00AB1B51" w:rsidP="00AB1B51">
            <w:pPr>
              <w:pStyle w:val="Header"/>
              <w:tabs>
                <w:tab w:val="clear" w:pos="4320"/>
                <w:tab w:val="clear" w:pos="8640"/>
              </w:tabs>
              <w:rPr>
                <w:rFonts w:ascii="Arial" w:hAnsi="Arial" w:cs="Arial"/>
                <w:sz w:val="20"/>
                <w:lang w:val="en-US"/>
              </w:rPr>
            </w:pPr>
          </w:p>
          <w:p w14:paraId="71F2DDD2" w14:textId="77777777" w:rsidR="00AB1B51" w:rsidRPr="00201E19" w:rsidRDefault="00AB1B51" w:rsidP="00AB1B51">
            <w:pPr>
              <w:pStyle w:val="Header"/>
              <w:numPr>
                <w:ilvl w:val="0"/>
                <w:numId w:val="46"/>
              </w:numPr>
              <w:tabs>
                <w:tab w:val="clear" w:pos="4320"/>
                <w:tab w:val="clear" w:pos="8640"/>
              </w:tabs>
              <w:rPr>
                <w:rFonts w:ascii="Arial" w:hAnsi="Arial" w:cs="Arial"/>
                <w:sz w:val="20"/>
                <w:lang w:val="en-US"/>
              </w:rPr>
            </w:pPr>
            <w:r w:rsidRPr="00201E19">
              <w:rPr>
                <w:rFonts w:ascii="Arial" w:hAnsi="Arial" w:cs="Arial"/>
                <w:bCs/>
                <w:sz w:val="20"/>
                <w:lang w:val="en-US"/>
              </w:rPr>
              <w:t xml:space="preserve">You should remit your payment in Singapore dollars so that the amount is not affected by exchange differences and it can fully settle your application fee. </w:t>
            </w:r>
          </w:p>
          <w:p w14:paraId="0D34C1A5" w14:textId="77777777" w:rsidR="00AB1B51" w:rsidRPr="00201E19" w:rsidRDefault="00AB1B51" w:rsidP="00AB1B51">
            <w:pPr>
              <w:pStyle w:val="Header"/>
              <w:numPr>
                <w:ilvl w:val="0"/>
                <w:numId w:val="46"/>
              </w:numPr>
              <w:tabs>
                <w:tab w:val="clear" w:pos="4320"/>
                <w:tab w:val="clear" w:pos="8640"/>
              </w:tabs>
              <w:rPr>
                <w:rFonts w:ascii="Arial" w:hAnsi="Arial" w:cs="Arial"/>
                <w:sz w:val="20"/>
                <w:lang w:val="en-US"/>
              </w:rPr>
            </w:pPr>
            <w:r w:rsidRPr="00201E19">
              <w:rPr>
                <w:rFonts w:ascii="Arial" w:hAnsi="Arial" w:cs="Arial"/>
                <w:sz w:val="20"/>
                <w:lang w:val="en-US"/>
              </w:rPr>
              <w:t>To ensure full application fee is remitted to IRAS, please notify your bank that all charges and fees imposed by the overseas and intermediary banks are to be borne by the applicant and not the beneficiary.</w:t>
            </w:r>
          </w:p>
          <w:p w14:paraId="3BF59043" w14:textId="77777777" w:rsidR="00AB1B51" w:rsidRPr="00201E19" w:rsidRDefault="00AB1B51" w:rsidP="00AB1B51">
            <w:pPr>
              <w:pStyle w:val="Header"/>
              <w:tabs>
                <w:tab w:val="clear" w:pos="4320"/>
                <w:tab w:val="clear" w:pos="8640"/>
              </w:tabs>
              <w:ind w:left="1080"/>
              <w:rPr>
                <w:rFonts w:ascii="Arial" w:hAnsi="Arial" w:cs="Arial"/>
                <w:sz w:val="20"/>
                <w:lang w:val="en-US"/>
              </w:rPr>
            </w:pPr>
          </w:p>
          <w:p w14:paraId="56AC3274" w14:textId="77777777" w:rsidR="00AB1B51" w:rsidRPr="00201E19" w:rsidRDefault="00AB1B51" w:rsidP="00AB1B51">
            <w:pPr>
              <w:pStyle w:val="Header"/>
              <w:tabs>
                <w:tab w:val="clear" w:pos="4320"/>
                <w:tab w:val="clear" w:pos="8640"/>
              </w:tabs>
              <w:ind w:left="567"/>
              <w:rPr>
                <w:rFonts w:ascii="Arial" w:hAnsi="Arial" w:cs="Arial"/>
                <w:bCs/>
                <w:sz w:val="20"/>
                <w:lang w:val="en-US"/>
              </w:rPr>
            </w:pPr>
            <w:r w:rsidRPr="00201E19">
              <w:rPr>
                <w:rFonts w:ascii="Arial" w:hAnsi="Arial" w:cs="Arial"/>
                <w:bCs/>
                <w:sz w:val="20"/>
                <w:lang w:val="en-US"/>
              </w:rPr>
              <w:t xml:space="preserve">You must indicate the UEN number and/ or applicant’s name under Beneficiary Reference/ Purpose of Payment/ Remittance Information/ Payment Details field to avoid delay in the processing of the application. IRAS will </w:t>
            </w:r>
            <w:r w:rsidRPr="00201E19">
              <w:rPr>
                <w:rFonts w:ascii="Arial" w:hAnsi="Arial" w:cs="Arial"/>
                <w:color w:val="000000"/>
                <w:sz w:val="20"/>
                <w:lang w:val="en-US"/>
              </w:rPr>
              <w:t>match these details to your ruling application form, and you need not separately inform IRAS of your payment.</w:t>
            </w:r>
            <w:r>
              <w:rPr>
                <w:rFonts w:ascii="Arial" w:hAnsi="Arial" w:cs="Arial"/>
                <w:color w:val="000000"/>
                <w:sz w:val="20"/>
                <w:lang w:val="en-US"/>
              </w:rPr>
              <w:t>]</w:t>
            </w:r>
            <w:r w:rsidRPr="00201E19">
              <w:rPr>
                <w:rFonts w:ascii="Arial" w:hAnsi="Arial" w:cs="Arial"/>
                <w:sz w:val="20"/>
                <w:lang w:val="en-US"/>
              </w:rPr>
              <w:t xml:space="preserve"> </w:t>
            </w:r>
          </w:p>
          <w:p w14:paraId="27187D5C" w14:textId="77777777" w:rsidR="00AB1B51" w:rsidRPr="00201E19" w:rsidRDefault="00AB1B51" w:rsidP="00CE6C96">
            <w:pPr>
              <w:pStyle w:val="Header"/>
              <w:tabs>
                <w:tab w:val="clear" w:pos="4320"/>
                <w:tab w:val="clear" w:pos="8640"/>
              </w:tabs>
              <w:rPr>
                <w:rFonts w:ascii="Arial" w:hAnsi="Arial" w:cs="Arial"/>
                <w:sz w:val="20"/>
                <w:lang w:val="en-US"/>
              </w:rPr>
            </w:pPr>
          </w:p>
        </w:tc>
      </w:tr>
      <w:tr w:rsidR="00276E62" w:rsidRPr="007A1FE9" w14:paraId="16FB8F47" w14:textId="77777777" w:rsidTr="00A23123">
        <w:trPr>
          <w:gridAfter w:val="1"/>
          <w:wAfter w:w="119" w:type="dxa"/>
          <w:trHeight w:val="3750"/>
        </w:trPr>
        <w:tc>
          <w:tcPr>
            <w:tcW w:w="10439" w:type="dxa"/>
            <w:tcBorders>
              <w:top w:val="double" w:sz="4" w:space="0" w:color="auto"/>
              <w:bottom w:val="double" w:sz="4" w:space="0" w:color="auto"/>
            </w:tcBorders>
            <w:shd w:val="clear" w:color="auto" w:fill="auto"/>
          </w:tcPr>
          <w:p w14:paraId="6E5CFBD5" w14:textId="77777777" w:rsidR="00B6131A" w:rsidRPr="007A1FE9" w:rsidRDefault="00276E62" w:rsidP="00F543B6">
            <w:pPr>
              <w:pStyle w:val="Header"/>
              <w:shd w:val="clear" w:color="auto" w:fill="A6A6A6"/>
              <w:tabs>
                <w:tab w:val="clear" w:pos="4320"/>
                <w:tab w:val="clear" w:pos="8640"/>
              </w:tabs>
              <w:rPr>
                <w:rFonts w:ascii="Arial" w:hAnsi="Arial" w:cs="Arial"/>
                <w:sz w:val="20"/>
                <w:lang w:val="en-US"/>
              </w:rPr>
            </w:pPr>
            <w:r w:rsidRPr="007A1FE9">
              <w:rPr>
                <w:rFonts w:ascii="Arial" w:hAnsi="Arial" w:cs="Arial"/>
                <w:b/>
                <w:bCs/>
                <w:sz w:val="22"/>
                <w:shd w:val="clear" w:color="auto" w:fill="A6A6A6"/>
                <w:lang w:val="en-US"/>
              </w:rPr>
              <w:t xml:space="preserve">Section </w:t>
            </w:r>
            <w:r w:rsidR="00AE3E05">
              <w:rPr>
                <w:rFonts w:ascii="Arial" w:hAnsi="Arial" w:cs="Arial"/>
                <w:b/>
                <w:bCs/>
                <w:sz w:val="22"/>
                <w:shd w:val="clear" w:color="auto" w:fill="A6A6A6"/>
                <w:lang w:val="en-US"/>
              </w:rPr>
              <w:t>E</w:t>
            </w:r>
            <w:r w:rsidRPr="007A1FE9">
              <w:rPr>
                <w:rFonts w:ascii="Arial" w:hAnsi="Arial" w:cs="Arial"/>
                <w:b/>
                <w:bCs/>
                <w:sz w:val="22"/>
                <w:shd w:val="clear" w:color="auto" w:fill="A6A6A6"/>
                <w:lang w:val="en-US"/>
              </w:rPr>
              <w:t xml:space="preserve"> : Applicant’s</w:t>
            </w:r>
            <w:r w:rsidRPr="007A1FE9">
              <w:rPr>
                <w:rFonts w:ascii="Arial" w:hAnsi="Arial" w:cs="Arial"/>
                <w:b/>
                <w:bCs/>
                <w:sz w:val="22"/>
                <w:lang w:val="en-US"/>
              </w:rPr>
              <w:t xml:space="preserve"> Declaration</w:t>
            </w:r>
            <w:r w:rsidR="00B6131A" w:rsidRPr="007A1FE9">
              <w:rPr>
                <w:rFonts w:ascii="Arial" w:hAnsi="Arial" w:cs="Arial"/>
                <w:sz w:val="20"/>
                <w:lang w:val="en-US"/>
              </w:rPr>
              <w:t xml:space="preserve"> </w:t>
            </w:r>
          </w:p>
          <w:p w14:paraId="003610D8" w14:textId="77777777" w:rsidR="00A65D40" w:rsidRDefault="00A65D40" w:rsidP="00B6131A">
            <w:pPr>
              <w:pStyle w:val="Header"/>
              <w:tabs>
                <w:tab w:val="clear" w:pos="4320"/>
                <w:tab w:val="clear" w:pos="8640"/>
              </w:tabs>
              <w:rPr>
                <w:rFonts w:ascii="Arial" w:hAnsi="Arial" w:cs="Arial"/>
                <w:b/>
                <w:bCs/>
                <w:sz w:val="20"/>
                <w:lang w:val="en-US"/>
              </w:rPr>
            </w:pPr>
          </w:p>
          <w:p w14:paraId="3530E8B0" w14:textId="77777777" w:rsidR="00B6131A" w:rsidRPr="007A1FE9" w:rsidRDefault="00AE3E05" w:rsidP="00B6131A">
            <w:pPr>
              <w:pStyle w:val="Header"/>
              <w:tabs>
                <w:tab w:val="clear" w:pos="4320"/>
                <w:tab w:val="clear" w:pos="8640"/>
              </w:tabs>
              <w:rPr>
                <w:rFonts w:ascii="Arial" w:hAnsi="Arial" w:cs="Arial"/>
                <w:sz w:val="20"/>
                <w:lang w:val="en-US"/>
              </w:rPr>
            </w:pPr>
            <w:r>
              <w:rPr>
                <w:rFonts w:ascii="Arial" w:hAnsi="Arial" w:cs="Arial"/>
                <w:b/>
                <w:bCs/>
                <w:sz w:val="20"/>
                <w:lang w:val="en-US"/>
              </w:rPr>
              <w:t>E</w:t>
            </w:r>
            <w:r w:rsidR="00B6131A" w:rsidRPr="007A1FE9">
              <w:rPr>
                <w:rFonts w:ascii="Arial" w:hAnsi="Arial" w:cs="Arial"/>
                <w:b/>
                <w:bCs/>
                <w:sz w:val="20"/>
                <w:lang w:val="en-US"/>
              </w:rPr>
              <w:t>1.</w:t>
            </w:r>
            <w:r w:rsidR="00B6131A" w:rsidRPr="007A1FE9">
              <w:rPr>
                <w:rFonts w:ascii="Arial" w:hAnsi="Arial" w:cs="Arial"/>
                <w:sz w:val="20"/>
                <w:lang w:val="en-US"/>
              </w:rPr>
              <w:t xml:space="preserve"> Authorisation for agent (if applicable)</w:t>
            </w:r>
          </w:p>
          <w:p w14:paraId="305B86F3" w14:textId="77777777" w:rsidR="00B6131A" w:rsidRPr="007A1FE9" w:rsidRDefault="00B6131A" w:rsidP="00B6131A">
            <w:pPr>
              <w:pStyle w:val="Header"/>
              <w:tabs>
                <w:tab w:val="clear" w:pos="4320"/>
                <w:tab w:val="clear" w:pos="8640"/>
              </w:tabs>
              <w:rPr>
                <w:rFonts w:ascii="Arial" w:hAnsi="Arial" w:cs="Arial"/>
                <w:sz w:val="20"/>
                <w:lang w:val="en-US"/>
              </w:rPr>
            </w:pPr>
          </w:p>
          <w:p w14:paraId="4254E66E" w14:textId="77777777" w:rsidR="00B6131A" w:rsidRPr="007A1FE9" w:rsidRDefault="00B6131A" w:rsidP="00AB4478">
            <w:pPr>
              <w:pStyle w:val="Header"/>
              <w:tabs>
                <w:tab w:val="clear" w:pos="4320"/>
                <w:tab w:val="clear" w:pos="8640"/>
                <w:tab w:val="left" w:pos="306"/>
              </w:tabs>
              <w:ind w:left="306" w:hanging="306"/>
              <w:rPr>
                <w:rFonts w:ascii="Arial" w:hAnsi="Arial" w:cs="Arial"/>
                <w:i/>
                <w:iCs/>
                <w:sz w:val="20"/>
                <w:lang w:val="en-US"/>
              </w:rPr>
            </w:pPr>
            <w:r w:rsidRPr="007A1FE9">
              <w:rPr>
                <w:rFonts w:ascii="Arial" w:hAnsi="Arial" w:cs="Arial"/>
                <w:sz w:val="20"/>
                <w:lang w:val="en-US"/>
              </w:rPr>
              <w:t xml:space="preserve">    </w:t>
            </w:r>
            <w:r w:rsidR="00AB4478">
              <w:rPr>
                <w:rFonts w:ascii="Arial" w:hAnsi="Arial" w:cs="Arial"/>
                <w:sz w:val="20"/>
                <w:lang w:val="en-US"/>
              </w:rPr>
              <w:t xml:space="preserve"> </w:t>
            </w:r>
            <w:r w:rsidRPr="007A1FE9">
              <w:rPr>
                <w:rFonts w:ascii="Arial" w:hAnsi="Arial" w:cs="Arial"/>
                <w:sz w:val="20"/>
                <w:lang w:val="en-US"/>
              </w:rPr>
              <w:t xml:space="preserve"> </w:t>
            </w:r>
            <w:r w:rsidR="002654A0">
              <w:rPr>
                <w:rFonts w:ascii="Arial" w:hAnsi="Arial" w:cs="Arial"/>
                <w:sz w:val="20"/>
                <w:lang w:val="en-US"/>
              </w:rPr>
              <w:t>I/</w:t>
            </w:r>
            <w:r w:rsidRPr="007A1FE9">
              <w:rPr>
                <w:rFonts w:ascii="Arial" w:hAnsi="Arial" w:cs="Arial"/>
                <w:i/>
                <w:iCs/>
                <w:sz w:val="20"/>
                <w:lang w:val="en-US"/>
              </w:rPr>
              <w:t>We authorise _________________________________</w:t>
            </w:r>
            <w:r w:rsidR="00795D11">
              <w:rPr>
                <w:rFonts w:ascii="Arial" w:hAnsi="Arial" w:cs="Arial"/>
                <w:i/>
                <w:iCs/>
                <w:sz w:val="20"/>
                <w:lang w:val="en-US"/>
              </w:rPr>
              <w:t xml:space="preserve"> </w:t>
            </w:r>
            <w:r w:rsidRPr="007A1FE9">
              <w:rPr>
                <w:rFonts w:ascii="Arial" w:hAnsi="Arial" w:cs="Arial"/>
                <w:i/>
                <w:iCs/>
                <w:sz w:val="20"/>
                <w:lang w:val="en-US"/>
              </w:rPr>
              <w:t xml:space="preserve">(name of agent) to make this ruling request on </w:t>
            </w:r>
            <w:r w:rsidR="002654A0">
              <w:rPr>
                <w:rFonts w:ascii="Arial" w:hAnsi="Arial" w:cs="Arial"/>
                <w:i/>
                <w:iCs/>
                <w:sz w:val="20"/>
                <w:lang w:val="en-US"/>
              </w:rPr>
              <w:t>my</w:t>
            </w:r>
            <w:r w:rsidR="00EF5DFA">
              <w:rPr>
                <w:rFonts w:ascii="Arial" w:hAnsi="Arial" w:cs="Arial"/>
                <w:i/>
                <w:iCs/>
                <w:sz w:val="20"/>
                <w:lang w:val="en-US"/>
              </w:rPr>
              <w:t>/our</w:t>
            </w:r>
            <w:r w:rsidRPr="007A1FE9">
              <w:rPr>
                <w:rFonts w:ascii="Arial" w:hAnsi="Arial" w:cs="Arial"/>
                <w:i/>
                <w:iCs/>
                <w:sz w:val="20"/>
                <w:lang w:val="en-US"/>
              </w:rPr>
              <w:t xml:space="preserve"> behalf.</w:t>
            </w:r>
          </w:p>
          <w:p w14:paraId="4E18CEBF" w14:textId="77777777" w:rsidR="00B6131A" w:rsidRDefault="00B6131A" w:rsidP="00B6131A">
            <w:pPr>
              <w:pStyle w:val="Header"/>
              <w:tabs>
                <w:tab w:val="clear" w:pos="4320"/>
                <w:tab w:val="clear" w:pos="8640"/>
              </w:tabs>
              <w:rPr>
                <w:rFonts w:ascii="Arial" w:hAnsi="Arial" w:cs="Arial"/>
                <w:sz w:val="20"/>
                <w:lang w:val="en-US"/>
              </w:rPr>
            </w:pPr>
            <w:r w:rsidRPr="007A1FE9">
              <w:rPr>
                <w:rFonts w:ascii="Arial" w:hAnsi="Arial" w:cs="Arial"/>
                <w:sz w:val="20"/>
                <w:lang w:val="en-US"/>
              </w:rPr>
              <w:t xml:space="preserve">      </w:t>
            </w:r>
          </w:p>
          <w:p w14:paraId="28C0457D" w14:textId="77777777" w:rsidR="002654A0" w:rsidRDefault="00AE3E05" w:rsidP="002654A0">
            <w:pPr>
              <w:pStyle w:val="Header"/>
              <w:tabs>
                <w:tab w:val="clear" w:pos="4320"/>
                <w:tab w:val="clear" w:pos="8640"/>
              </w:tabs>
              <w:ind w:left="284" w:hanging="284"/>
              <w:rPr>
                <w:rFonts w:ascii="Arial" w:hAnsi="Arial" w:cs="Arial"/>
                <w:sz w:val="20"/>
                <w:lang w:val="en-US"/>
              </w:rPr>
            </w:pPr>
            <w:r>
              <w:rPr>
                <w:rFonts w:ascii="Arial" w:hAnsi="Arial" w:cs="Arial"/>
                <w:b/>
                <w:iCs/>
                <w:sz w:val="20"/>
                <w:lang w:val="en-US"/>
              </w:rPr>
              <w:t>E</w:t>
            </w:r>
            <w:r w:rsidR="002654A0" w:rsidRPr="009C485E">
              <w:rPr>
                <w:rFonts w:ascii="Arial" w:hAnsi="Arial" w:cs="Arial"/>
                <w:b/>
                <w:iCs/>
                <w:sz w:val="20"/>
                <w:lang w:val="en-US"/>
              </w:rPr>
              <w:t>2</w:t>
            </w:r>
            <w:r w:rsidR="0000236A">
              <w:rPr>
                <w:rFonts w:ascii="Arial" w:hAnsi="Arial" w:cs="Arial"/>
                <w:b/>
                <w:iCs/>
                <w:sz w:val="20"/>
                <w:lang w:val="en-US"/>
              </w:rPr>
              <w:t>.</w:t>
            </w:r>
            <w:r w:rsidR="002654A0">
              <w:rPr>
                <w:rFonts w:ascii="Arial" w:hAnsi="Arial" w:cs="Arial"/>
                <w:sz w:val="20"/>
                <w:lang w:val="en-US"/>
              </w:rPr>
              <w:t xml:space="preserve"> Consent for publication of the ruling</w:t>
            </w:r>
            <w:r w:rsidR="00EE4D6E">
              <w:rPr>
                <w:rStyle w:val="FootnoteReference"/>
                <w:rFonts w:ascii="Arial" w:hAnsi="Arial" w:cs="Arial"/>
                <w:sz w:val="20"/>
                <w:lang w:val="en-US"/>
              </w:rPr>
              <w:footnoteReference w:id="7"/>
            </w:r>
          </w:p>
          <w:p w14:paraId="7336868D" w14:textId="77777777" w:rsidR="002654A0" w:rsidRDefault="002654A0" w:rsidP="002654A0">
            <w:pPr>
              <w:pStyle w:val="Header"/>
              <w:tabs>
                <w:tab w:val="clear" w:pos="4320"/>
                <w:tab w:val="clear" w:pos="8640"/>
              </w:tabs>
              <w:rPr>
                <w:rFonts w:ascii="Arial" w:hAnsi="Arial" w:cs="Arial"/>
                <w:sz w:val="20"/>
                <w:lang w:val="en-US"/>
              </w:rPr>
            </w:pPr>
          </w:p>
          <w:p w14:paraId="0DD4CDA1" w14:textId="77777777" w:rsidR="002654A0" w:rsidRDefault="00BF5A89" w:rsidP="002654A0">
            <w:pPr>
              <w:pStyle w:val="Header"/>
              <w:tabs>
                <w:tab w:val="clear" w:pos="4320"/>
                <w:tab w:val="clear" w:pos="8640"/>
              </w:tabs>
              <w:ind w:left="709"/>
              <w:rPr>
                <w:rFonts w:ascii="Arial" w:hAnsi="Arial" w:cs="Arial"/>
                <w:sz w:val="20"/>
                <w:lang w:val="en-US"/>
              </w:rPr>
            </w:pPr>
            <w:r>
              <w:rPr>
                <w:rFonts w:ascii="Arial" w:hAnsi="Arial" w:cs="Arial"/>
                <w:b/>
                <w:bCs/>
                <w:noProof/>
                <w:sz w:val="22"/>
                <w:lang w:val="en-SG" w:eastAsia="en-SG"/>
              </w:rPr>
              <mc:AlternateContent>
                <mc:Choice Requires="wps">
                  <w:drawing>
                    <wp:anchor distT="0" distB="0" distL="114300" distR="114300" simplePos="0" relativeHeight="251783680" behindDoc="0" locked="0" layoutInCell="1" allowOverlap="1" wp14:anchorId="31863BC6" wp14:editId="05AFEA48">
                      <wp:simplePos x="0" y="0"/>
                      <wp:positionH relativeFrom="column">
                        <wp:posOffset>179070</wp:posOffset>
                      </wp:positionH>
                      <wp:positionV relativeFrom="paragraph">
                        <wp:posOffset>4031</wp:posOffset>
                      </wp:positionV>
                      <wp:extent cx="154305" cy="165100"/>
                      <wp:effectExtent l="13335" t="6985" r="13335" b="8890"/>
                      <wp:wrapNone/>
                      <wp:docPr id="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E5D2" id="Rectangle 97" o:spid="_x0000_s1026" style="position:absolute;margin-left:14.1pt;margin-top:.3pt;width:12.15pt;height:13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"/>
                  </w:pict>
                </mc:Fallback>
              </mc:AlternateContent>
            </w:r>
            <w:r w:rsidR="002654A0">
              <w:rPr>
                <w:rFonts w:ascii="Arial" w:hAnsi="Arial" w:cs="Arial"/>
                <w:sz w:val="20"/>
                <w:lang w:val="en-US"/>
              </w:rPr>
              <w:t>Yes, I</w:t>
            </w:r>
            <w:r w:rsidR="003E3A53">
              <w:rPr>
                <w:rFonts w:ascii="Arial" w:hAnsi="Arial" w:cs="Arial"/>
                <w:sz w:val="20"/>
                <w:lang w:val="en-US"/>
              </w:rPr>
              <w:t>/we</w:t>
            </w:r>
            <w:r w:rsidR="002654A0">
              <w:rPr>
                <w:rFonts w:ascii="Arial" w:hAnsi="Arial" w:cs="Arial"/>
                <w:sz w:val="20"/>
                <w:lang w:val="en-US"/>
              </w:rPr>
              <w:t xml:space="preserve"> give </w:t>
            </w:r>
            <w:r w:rsidR="002654A0" w:rsidRPr="002654A0">
              <w:rPr>
                <w:rFonts w:ascii="Arial" w:hAnsi="Arial" w:cs="Arial"/>
                <w:sz w:val="20"/>
                <w:lang w:val="en-US"/>
              </w:rPr>
              <w:t>my/our</w:t>
            </w:r>
            <w:r w:rsidR="002654A0">
              <w:rPr>
                <w:rFonts w:ascii="Arial" w:hAnsi="Arial" w:cs="Arial"/>
                <w:sz w:val="20"/>
                <w:lang w:val="en-US"/>
              </w:rPr>
              <w:t xml:space="preserve"> consent</w:t>
            </w:r>
            <w:r w:rsidR="00EE4D6E">
              <w:rPr>
                <w:rStyle w:val="FootnoteReference"/>
                <w:rFonts w:ascii="Arial" w:hAnsi="Arial" w:cs="Arial"/>
                <w:sz w:val="20"/>
                <w:lang w:val="en-US"/>
              </w:rPr>
              <w:footnoteReference w:id="8"/>
            </w:r>
            <w:r w:rsidR="002654A0">
              <w:rPr>
                <w:rFonts w:ascii="Arial" w:hAnsi="Arial" w:cs="Arial"/>
                <w:sz w:val="20"/>
                <w:lang w:val="en-US"/>
              </w:rPr>
              <w:t xml:space="preserve"> for the publication of a summary of the ruling and agree not to claim or institute proceed</w:t>
            </w:r>
            <w:r w:rsidR="00EE4D6E">
              <w:rPr>
                <w:rFonts w:ascii="Arial" w:hAnsi="Arial" w:cs="Arial"/>
                <w:sz w:val="20"/>
                <w:lang w:val="en-US"/>
              </w:rPr>
              <w:t>ings</w:t>
            </w:r>
            <w:r w:rsidR="002654A0">
              <w:rPr>
                <w:rFonts w:ascii="Arial" w:hAnsi="Arial" w:cs="Arial"/>
                <w:sz w:val="20"/>
                <w:lang w:val="en-US"/>
              </w:rPr>
              <w:t xml:space="preserve"> to recover any damages, </w:t>
            </w:r>
            <w:proofErr w:type="gramStart"/>
            <w:r w:rsidR="002654A0">
              <w:rPr>
                <w:rFonts w:ascii="Arial" w:hAnsi="Arial" w:cs="Arial"/>
                <w:sz w:val="20"/>
                <w:lang w:val="en-US"/>
              </w:rPr>
              <w:t>compensation</w:t>
            </w:r>
            <w:proofErr w:type="gramEnd"/>
            <w:r w:rsidR="002654A0">
              <w:rPr>
                <w:rFonts w:ascii="Arial" w:hAnsi="Arial" w:cs="Arial"/>
                <w:sz w:val="20"/>
                <w:lang w:val="en-US"/>
              </w:rPr>
              <w:t xml:space="preserve"> or indemnification from IRAS for any loss howsoever arising from or in connection with the publication of the summary. </w:t>
            </w:r>
          </w:p>
          <w:p w14:paraId="37E15D73" w14:textId="77777777" w:rsidR="003C6C56" w:rsidRDefault="003C6C56" w:rsidP="002654A0">
            <w:pPr>
              <w:pStyle w:val="Header"/>
              <w:tabs>
                <w:tab w:val="clear" w:pos="4320"/>
                <w:tab w:val="clear" w:pos="8640"/>
              </w:tabs>
              <w:rPr>
                <w:rFonts w:ascii="Arial" w:hAnsi="Arial" w:cs="Arial"/>
                <w:sz w:val="20"/>
                <w:lang w:val="en-US"/>
              </w:rPr>
            </w:pPr>
          </w:p>
          <w:p w14:paraId="5BCAD4F3" w14:textId="77777777" w:rsidR="002654A0" w:rsidRDefault="00E55F44" w:rsidP="002654A0">
            <w:pPr>
              <w:pStyle w:val="Header"/>
              <w:tabs>
                <w:tab w:val="clear" w:pos="4320"/>
                <w:tab w:val="clear" w:pos="8640"/>
              </w:tabs>
              <w:ind w:left="709"/>
              <w:rPr>
                <w:rFonts w:ascii="Arial" w:hAnsi="Arial" w:cs="Arial"/>
                <w:sz w:val="20"/>
                <w:lang w:val="en-US"/>
              </w:rPr>
            </w:pPr>
            <w:r>
              <w:rPr>
                <w:rFonts w:ascii="Arial" w:hAnsi="Arial" w:cs="Arial"/>
                <w:b/>
                <w:bCs/>
                <w:noProof/>
                <w:sz w:val="22"/>
                <w:lang w:val="en-SG" w:eastAsia="en-SG"/>
              </w:rPr>
              <mc:AlternateContent>
                <mc:Choice Requires="wps">
                  <w:drawing>
                    <wp:anchor distT="0" distB="0" distL="114300" distR="114300" simplePos="0" relativeHeight="251673088" behindDoc="0" locked="0" layoutInCell="1" allowOverlap="1" wp14:anchorId="48BB8D58" wp14:editId="5E2A43DB">
                      <wp:simplePos x="0" y="0"/>
                      <wp:positionH relativeFrom="column">
                        <wp:posOffset>184785</wp:posOffset>
                      </wp:positionH>
                      <wp:positionV relativeFrom="paragraph">
                        <wp:posOffset>9525</wp:posOffset>
                      </wp:positionV>
                      <wp:extent cx="154305" cy="165100"/>
                      <wp:effectExtent l="13335" t="6985" r="13335" b="8890"/>
                      <wp:wrapNone/>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1831" id="Rectangle 97" o:spid="_x0000_s1026" style="position:absolute;margin-left:14.55pt;margin-top:.75pt;width:12.15pt;height:1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"/>
                  </w:pict>
                </mc:Fallback>
              </mc:AlternateContent>
            </w:r>
            <w:r w:rsidR="002654A0">
              <w:rPr>
                <w:rFonts w:ascii="Arial" w:hAnsi="Arial" w:cs="Arial"/>
                <w:sz w:val="20"/>
                <w:lang w:val="en-US"/>
              </w:rPr>
              <w:t xml:space="preserve">No, I/we do not give </w:t>
            </w:r>
            <w:r w:rsidR="002654A0" w:rsidRPr="002654A0">
              <w:rPr>
                <w:rFonts w:ascii="Arial" w:hAnsi="Arial" w:cs="Arial"/>
                <w:sz w:val="20"/>
                <w:lang w:val="en-US"/>
              </w:rPr>
              <w:t>my/our</w:t>
            </w:r>
            <w:r w:rsidR="002654A0">
              <w:rPr>
                <w:rFonts w:ascii="Arial" w:hAnsi="Arial" w:cs="Arial"/>
                <w:sz w:val="20"/>
                <w:lang w:val="en-US"/>
              </w:rPr>
              <w:t xml:space="preserve"> consent. </w:t>
            </w:r>
            <w:r w:rsidR="002654A0" w:rsidRPr="002654A0">
              <w:rPr>
                <w:rFonts w:ascii="Arial" w:hAnsi="Arial" w:cs="Arial"/>
                <w:sz w:val="20"/>
                <w:lang w:val="en-US"/>
              </w:rPr>
              <w:t>(Please state the reasons below)</w:t>
            </w:r>
          </w:p>
          <w:p w14:paraId="0F5855C2" w14:textId="77777777" w:rsidR="009907F6" w:rsidRDefault="009907F6" w:rsidP="002654A0">
            <w:pPr>
              <w:pStyle w:val="Header"/>
              <w:tabs>
                <w:tab w:val="clear" w:pos="4320"/>
                <w:tab w:val="clear" w:pos="8640"/>
              </w:tabs>
              <w:rPr>
                <w:rFonts w:ascii="Arial" w:hAnsi="Arial" w:cs="Arial"/>
                <w:iCs/>
                <w:sz w:val="20"/>
                <w:lang w:val="en-US"/>
              </w:rPr>
            </w:pPr>
            <w:r>
              <w:rPr>
                <w:rFonts w:ascii="Arial" w:hAnsi="Arial" w:cs="Arial"/>
                <w:iCs/>
                <w:sz w:val="20"/>
                <w:lang w:val="en-US"/>
              </w:rPr>
              <w:t xml:space="preserve">             </w:t>
            </w:r>
          </w:p>
          <w:p w14:paraId="4ADEA108" w14:textId="77777777" w:rsidR="009907F6" w:rsidRDefault="009907F6" w:rsidP="002654A0">
            <w:pPr>
              <w:pStyle w:val="Header"/>
              <w:tabs>
                <w:tab w:val="clear" w:pos="4320"/>
                <w:tab w:val="clear" w:pos="8640"/>
              </w:tabs>
              <w:rPr>
                <w:rFonts w:ascii="Arial" w:hAnsi="Arial" w:cs="Arial"/>
                <w:iCs/>
                <w:sz w:val="20"/>
                <w:lang w:val="en-US"/>
              </w:rPr>
            </w:pPr>
            <w:r>
              <w:rPr>
                <w:rFonts w:ascii="Arial" w:hAnsi="Arial" w:cs="Arial"/>
                <w:iCs/>
                <w:noProof/>
                <w:sz w:val="20"/>
                <w:lang w:val="en-US"/>
              </w:rPr>
              <mc:AlternateContent>
                <mc:Choice Requires="wps">
                  <w:drawing>
                    <wp:anchor distT="0" distB="0" distL="114300" distR="114300" simplePos="0" relativeHeight="251725312" behindDoc="0" locked="0" layoutInCell="1" allowOverlap="1" wp14:anchorId="167A0F10" wp14:editId="63A09EDE">
                      <wp:simplePos x="0" y="0"/>
                      <wp:positionH relativeFrom="column">
                        <wp:posOffset>472663</wp:posOffset>
                      </wp:positionH>
                      <wp:positionV relativeFrom="paragraph">
                        <wp:posOffset>35560</wp:posOffset>
                      </wp:positionV>
                      <wp:extent cx="5694045" cy="11430"/>
                      <wp:effectExtent l="0" t="0" r="20955" b="26670"/>
                      <wp:wrapNone/>
                      <wp:docPr id="95" name="Straight Connector 95"/>
                      <wp:cNvGraphicFramePr/>
                      <a:graphic xmlns:a="http://schemas.openxmlformats.org/drawingml/2006/main">
                        <a:graphicData uri="http://schemas.microsoft.com/office/word/2010/wordprocessingShape">
                          <wps:wsp>
                            <wps:cNvCnPr/>
                            <wps:spPr>
                              <a:xfrm flipV="1">
                                <a:off x="0" y="0"/>
                                <a:ext cx="5694045"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4BECE" id="Straight Connector 95" o:spid="_x0000_s1026" style="position:absolute;flip:y;z-index:251725312;visibility:visible;mso-wrap-style:square;mso-wrap-distance-left:9pt;mso-wrap-distance-top:0;mso-wrap-distance-right:9pt;mso-wrap-distance-bottom:0;mso-position-horizontal:absolute;mso-position-horizontal-relative:text;mso-position-vertical:absolute;mso-position-vertical-relative:text" from="37.2pt,2.8pt" to="485.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" strokecolor="black [3213]" strokeweight=".5pt">
                      <v:stroke joinstyle="miter"/>
                    </v:line>
                  </w:pict>
                </mc:Fallback>
              </mc:AlternateContent>
            </w:r>
          </w:p>
          <w:p w14:paraId="59D49A87" w14:textId="77777777" w:rsidR="002654A0" w:rsidRDefault="009907F6" w:rsidP="002654A0">
            <w:pPr>
              <w:pStyle w:val="Header"/>
              <w:tabs>
                <w:tab w:val="clear" w:pos="4320"/>
                <w:tab w:val="clear" w:pos="8640"/>
              </w:tabs>
              <w:rPr>
                <w:rFonts w:ascii="Arial" w:hAnsi="Arial" w:cs="Arial"/>
                <w:sz w:val="20"/>
                <w:lang w:val="en-US"/>
              </w:rPr>
            </w:pPr>
            <w:r>
              <w:rPr>
                <w:rFonts w:ascii="Arial" w:hAnsi="Arial" w:cs="Arial"/>
                <w:sz w:val="20"/>
                <w:lang w:val="en-US"/>
              </w:rPr>
              <w:t xml:space="preserve">               </w:t>
            </w:r>
          </w:p>
          <w:p w14:paraId="4C391917" w14:textId="77777777" w:rsidR="002654A0" w:rsidRDefault="009907F6" w:rsidP="00B6131A">
            <w:pPr>
              <w:pStyle w:val="Header"/>
              <w:tabs>
                <w:tab w:val="clear" w:pos="4320"/>
                <w:tab w:val="clear" w:pos="8640"/>
              </w:tabs>
              <w:rPr>
                <w:rFonts w:ascii="Arial" w:hAnsi="Arial" w:cs="Arial"/>
                <w:sz w:val="20"/>
                <w:lang w:val="en-US"/>
              </w:rPr>
            </w:pPr>
            <w:r>
              <w:rPr>
                <w:rFonts w:ascii="Arial" w:hAnsi="Arial" w:cs="Arial"/>
                <w:iCs/>
                <w:noProof/>
                <w:sz w:val="20"/>
                <w:lang w:val="en-US"/>
              </w:rPr>
              <mc:AlternateContent>
                <mc:Choice Requires="wps">
                  <w:drawing>
                    <wp:anchor distT="0" distB="0" distL="114300" distR="114300" simplePos="0" relativeHeight="251727360" behindDoc="0" locked="0" layoutInCell="1" allowOverlap="1" wp14:anchorId="23FBA47C" wp14:editId="07E1E9DD">
                      <wp:simplePos x="0" y="0"/>
                      <wp:positionH relativeFrom="column">
                        <wp:posOffset>461645</wp:posOffset>
                      </wp:positionH>
                      <wp:positionV relativeFrom="paragraph">
                        <wp:posOffset>35296</wp:posOffset>
                      </wp:positionV>
                      <wp:extent cx="5694218" cy="11876"/>
                      <wp:effectExtent l="0" t="0" r="20955" b="26670"/>
                      <wp:wrapNone/>
                      <wp:docPr id="96" name="Straight Connector 96"/>
                      <wp:cNvGraphicFramePr/>
                      <a:graphic xmlns:a="http://schemas.openxmlformats.org/drawingml/2006/main">
                        <a:graphicData uri="http://schemas.microsoft.com/office/word/2010/wordprocessingShape">
                          <wps:wsp>
                            <wps:cNvCnPr/>
                            <wps:spPr>
                              <a:xfrm flipV="1">
                                <a:off x="0" y="0"/>
                                <a:ext cx="5694218" cy="118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E6DF4" id="Straight Connector 96" o:spid="_x0000_s1026" style="position:absolute;flip:y;z-index:251727360;visibility:visible;mso-wrap-style:square;mso-wrap-distance-left:9pt;mso-wrap-distance-top:0;mso-wrap-distance-right:9pt;mso-wrap-distance-bottom:0;mso-position-horizontal:absolute;mso-position-horizontal-relative:text;mso-position-vertical:absolute;mso-position-vertical-relative:text" from="36.35pt,2.8pt" to="484.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" strokecolor="black [3213]" strokeweight=".5pt">
                      <v:stroke joinstyle="miter"/>
                    </v:line>
                  </w:pict>
                </mc:Fallback>
              </mc:AlternateContent>
            </w:r>
          </w:p>
          <w:p w14:paraId="45845E59" w14:textId="77777777" w:rsidR="009907F6" w:rsidRDefault="00620678" w:rsidP="00B6131A">
            <w:pPr>
              <w:pStyle w:val="Header"/>
              <w:tabs>
                <w:tab w:val="clear" w:pos="4320"/>
                <w:tab w:val="clear" w:pos="8640"/>
              </w:tabs>
              <w:rPr>
                <w:rFonts w:ascii="Arial" w:hAnsi="Arial" w:cs="Arial"/>
                <w:sz w:val="20"/>
                <w:lang w:val="en-US"/>
              </w:rPr>
            </w:pPr>
            <w:r>
              <w:rPr>
                <w:rFonts w:ascii="Arial" w:hAnsi="Arial" w:cs="Arial"/>
                <w:sz w:val="20"/>
                <w:lang w:val="en-US"/>
              </w:rPr>
              <w:t xml:space="preserve">             </w:t>
            </w:r>
          </w:p>
          <w:p w14:paraId="022451C1" w14:textId="77777777" w:rsidR="009907F6" w:rsidRDefault="009907F6" w:rsidP="00B6131A">
            <w:pPr>
              <w:pStyle w:val="Header"/>
              <w:tabs>
                <w:tab w:val="clear" w:pos="4320"/>
                <w:tab w:val="clear" w:pos="8640"/>
              </w:tabs>
              <w:rPr>
                <w:rFonts w:ascii="Arial" w:hAnsi="Arial" w:cs="Arial"/>
                <w:sz w:val="20"/>
                <w:lang w:val="en-US"/>
              </w:rPr>
            </w:pPr>
            <w:r>
              <w:rPr>
                <w:rFonts w:ascii="Arial" w:hAnsi="Arial" w:cs="Arial"/>
                <w:iCs/>
                <w:noProof/>
                <w:sz w:val="20"/>
                <w:lang w:val="en-US"/>
              </w:rPr>
              <mc:AlternateContent>
                <mc:Choice Requires="wps">
                  <w:drawing>
                    <wp:anchor distT="0" distB="0" distL="114300" distR="114300" simplePos="0" relativeHeight="251729408" behindDoc="0" locked="0" layoutInCell="1" allowOverlap="1" wp14:anchorId="00D57B56" wp14:editId="18E940A0">
                      <wp:simplePos x="0" y="0"/>
                      <wp:positionH relativeFrom="column">
                        <wp:posOffset>460654</wp:posOffset>
                      </wp:positionH>
                      <wp:positionV relativeFrom="paragraph">
                        <wp:posOffset>22225</wp:posOffset>
                      </wp:positionV>
                      <wp:extent cx="5694218" cy="11876"/>
                      <wp:effectExtent l="0" t="0" r="20955" b="26670"/>
                      <wp:wrapNone/>
                      <wp:docPr id="97" name="Straight Connector 97"/>
                      <wp:cNvGraphicFramePr/>
                      <a:graphic xmlns:a="http://schemas.openxmlformats.org/drawingml/2006/main">
                        <a:graphicData uri="http://schemas.microsoft.com/office/word/2010/wordprocessingShape">
                          <wps:wsp>
                            <wps:cNvCnPr/>
                            <wps:spPr>
                              <a:xfrm flipV="1">
                                <a:off x="0" y="0"/>
                                <a:ext cx="5694218" cy="118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7A6AF" id="Straight Connector 97" o:spid="_x0000_s1026" style="position:absolute;flip:y;z-index:251729408;visibility:visible;mso-wrap-style:square;mso-wrap-distance-left:9pt;mso-wrap-distance-top:0;mso-wrap-distance-right:9pt;mso-wrap-distance-bottom:0;mso-position-horizontal:absolute;mso-position-horizontal-relative:text;mso-position-vertical:absolute;mso-position-vertical-relative:text" from="36.25pt,1.75pt" to="484.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" strokecolor="black [3213]" strokeweight=".5pt">
                      <v:stroke joinstyle="miter"/>
                    </v:line>
                  </w:pict>
                </mc:Fallback>
              </mc:AlternateContent>
            </w:r>
            <w:r w:rsidR="00620678">
              <w:rPr>
                <w:rFonts w:ascii="Arial" w:hAnsi="Arial" w:cs="Arial"/>
                <w:sz w:val="20"/>
                <w:lang w:val="en-US"/>
              </w:rPr>
              <w:t xml:space="preserve">               </w:t>
            </w:r>
          </w:p>
          <w:p w14:paraId="46610F49" w14:textId="77777777" w:rsidR="009907F6" w:rsidRDefault="009907F6" w:rsidP="00AE3E05">
            <w:pPr>
              <w:pStyle w:val="Header"/>
              <w:tabs>
                <w:tab w:val="clear" w:pos="4320"/>
                <w:tab w:val="clear" w:pos="8640"/>
              </w:tabs>
              <w:ind w:left="724"/>
              <w:rPr>
                <w:rFonts w:ascii="Arial" w:hAnsi="Arial" w:cs="Arial"/>
                <w:sz w:val="20"/>
                <w:lang w:val="en-US"/>
              </w:rPr>
            </w:pPr>
          </w:p>
          <w:p w14:paraId="149449E0" w14:textId="77777777" w:rsidR="00057F41" w:rsidRDefault="00057F41" w:rsidP="00057F41">
            <w:pPr>
              <w:pStyle w:val="Header"/>
              <w:tabs>
                <w:tab w:val="clear" w:pos="4320"/>
                <w:tab w:val="clear" w:pos="8640"/>
                <w:tab w:val="left" w:pos="731"/>
              </w:tabs>
              <w:rPr>
                <w:rFonts w:ascii="Arial" w:hAnsi="Arial" w:cs="Arial"/>
                <w:b/>
                <w:bCs/>
                <w:sz w:val="20"/>
                <w:lang w:val="en-US"/>
              </w:rPr>
            </w:pPr>
            <w:r>
              <w:rPr>
                <w:rFonts w:ascii="Arial" w:hAnsi="Arial" w:cs="Arial"/>
                <w:iCs/>
                <w:noProof/>
                <w:sz w:val="20"/>
                <w:lang w:val="en-US"/>
              </w:rPr>
              <mc:AlternateContent>
                <mc:Choice Requires="wps">
                  <w:drawing>
                    <wp:anchor distT="0" distB="0" distL="114300" distR="114300" simplePos="0" relativeHeight="251731456" behindDoc="0" locked="0" layoutInCell="1" allowOverlap="1" wp14:anchorId="4760FE50" wp14:editId="6F090D47">
                      <wp:simplePos x="0" y="0"/>
                      <wp:positionH relativeFrom="column">
                        <wp:posOffset>461010</wp:posOffset>
                      </wp:positionH>
                      <wp:positionV relativeFrom="paragraph">
                        <wp:posOffset>38735</wp:posOffset>
                      </wp:positionV>
                      <wp:extent cx="5694218" cy="11876"/>
                      <wp:effectExtent l="0" t="0" r="20955" b="26670"/>
                      <wp:wrapNone/>
                      <wp:docPr id="98" name="Straight Connector 98"/>
                      <wp:cNvGraphicFramePr/>
                      <a:graphic xmlns:a="http://schemas.openxmlformats.org/drawingml/2006/main">
                        <a:graphicData uri="http://schemas.microsoft.com/office/word/2010/wordprocessingShape">
                          <wps:wsp>
                            <wps:cNvCnPr/>
                            <wps:spPr>
                              <a:xfrm flipV="1">
                                <a:off x="0" y="0"/>
                                <a:ext cx="5694218" cy="118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C17DB6" id="Straight Connector 98" o:spid="_x0000_s1026" style="position:absolute;flip:y;z-index:251731456;visibility:visible;mso-wrap-style:square;mso-wrap-distance-left:9pt;mso-wrap-distance-top:0;mso-wrap-distance-right:9pt;mso-wrap-distance-bottom:0;mso-position-horizontal:absolute;mso-position-horizontal-relative:text;mso-position-vertical:absolute;mso-position-vertical-relative:text" from="36.3pt,3.05pt" to="484.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" strokecolor="black [3213]" strokeweight=".5pt">
                      <v:stroke joinstyle="miter"/>
                    </v:line>
                  </w:pict>
                </mc:Fallback>
              </mc:AlternateContent>
            </w:r>
          </w:p>
          <w:p w14:paraId="17E2E581" w14:textId="77777777" w:rsidR="00057F41" w:rsidRDefault="00057F41" w:rsidP="00B6131A">
            <w:pPr>
              <w:pStyle w:val="Header"/>
              <w:tabs>
                <w:tab w:val="clear" w:pos="4320"/>
                <w:tab w:val="clear" w:pos="8640"/>
              </w:tabs>
              <w:rPr>
                <w:rFonts w:ascii="Arial" w:hAnsi="Arial" w:cs="Arial"/>
                <w:b/>
                <w:bCs/>
                <w:sz w:val="20"/>
                <w:lang w:val="en-US"/>
              </w:rPr>
            </w:pPr>
          </w:p>
          <w:p w14:paraId="768B3225" w14:textId="77777777" w:rsidR="00057F41" w:rsidRDefault="00057F41" w:rsidP="00B6131A">
            <w:pPr>
              <w:pStyle w:val="Header"/>
              <w:tabs>
                <w:tab w:val="clear" w:pos="4320"/>
                <w:tab w:val="clear" w:pos="8640"/>
              </w:tabs>
              <w:rPr>
                <w:rFonts w:ascii="Arial" w:hAnsi="Arial" w:cs="Arial"/>
                <w:b/>
                <w:bCs/>
                <w:sz w:val="20"/>
                <w:lang w:val="en-US"/>
              </w:rPr>
            </w:pPr>
          </w:p>
          <w:p w14:paraId="550F9CB1" w14:textId="77777777" w:rsidR="00B6131A" w:rsidRPr="007A1FE9" w:rsidRDefault="00AE3E05" w:rsidP="00B6131A">
            <w:pPr>
              <w:pStyle w:val="Header"/>
              <w:tabs>
                <w:tab w:val="clear" w:pos="4320"/>
                <w:tab w:val="clear" w:pos="8640"/>
              </w:tabs>
              <w:rPr>
                <w:rFonts w:ascii="Arial" w:hAnsi="Arial" w:cs="Arial"/>
                <w:sz w:val="20"/>
                <w:lang w:val="en-US"/>
              </w:rPr>
            </w:pPr>
            <w:r>
              <w:rPr>
                <w:rFonts w:ascii="Arial" w:hAnsi="Arial" w:cs="Arial"/>
                <w:b/>
                <w:bCs/>
                <w:sz w:val="20"/>
                <w:lang w:val="en-US"/>
              </w:rPr>
              <w:t>E</w:t>
            </w:r>
            <w:r w:rsidR="002654A0">
              <w:rPr>
                <w:rFonts w:ascii="Arial" w:hAnsi="Arial" w:cs="Arial"/>
                <w:b/>
                <w:bCs/>
                <w:sz w:val="20"/>
                <w:lang w:val="en-US"/>
              </w:rPr>
              <w:t>3</w:t>
            </w:r>
            <w:r w:rsidR="00B6131A" w:rsidRPr="007A1FE9">
              <w:rPr>
                <w:rFonts w:ascii="Arial" w:hAnsi="Arial" w:cs="Arial"/>
                <w:b/>
                <w:bCs/>
                <w:sz w:val="20"/>
                <w:lang w:val="en-US"/>
              </w:rPr>
              <w:t>.</w:t>
            </w:r>
            <w:r w:rsidR="00B6131A" w:rsidRPr="007A1FE9">
              <w:rPr>
                <w:rFonts w:ascii="Arial" w:hAnsi="Arial" w:cs="Arial"/>
                <w:sz w:val="20"/>
                <w:lang w:val="en-US"/>
              </w:rPr>
              <w:t xml:space="preserve"> Declaration of information furnished</w:t>
            </w:r>
          </w:p>
          <w:p w14:paraId="52FB17D4" w14:textId="77777777" w:rsidR="00B6131A" w:rsidRPr="007A1FE9" w:rsidRDefault="00B6131A" w:rsidP="00B6131A">
            <w:pPr>
              <w:pStyle w:val="Header"/>
              <w:tabs>
                <w:tab w:val="clear" w:pos="4320"/>
                <w:tab w:val="clear" w:pos="8640"/>
              </w:tabs>
              <w:rPr>
                <w:rFonts w:ascii="Arial" w:hAnsi="Arial" w:cs="Arial"/>
                <w:i/>
                <w:iCs/>
                <w:sz w:val="20"/>
                <w:lang w:val="en-US"/>
              </w:rPr>
            </w:pPr>
            <w:r w:rsidRPr="007A1FE9">
              <w:rPr>
                <w:rFonts w:ascii="Arial" w:hAnsi="Arial" w:cs="Arial"/>
                <w:i/>
                <w:iCs/>
                <w:sz w:val="20"/>
                <w:lang w:val="en-US"/>
              </w:rPr>
              <w:t xml:space="preserve">      </w:t>
            </w:r>
          </w:p>
          <w:p w14:paraId="05CDFE94" w14:textId="77777777" w:rsidR="00AE3E05" w:rsidRPr="00AE3E05" w:rsidRDefault="0061514A" w:rsidP="00AE3E05">
            <w:pPr>
              <w:pStyle w:val="Header"/>
              <w:tabs>
                <w:tab w:val="clear" w:pos="4320"/>
                <w:tab w:val="clear" w:pos="8640"/>
              </w:tabs>
              <w:ind w:left="304"/>
              <w:rPr>
                <w:rFonts w:ascii="Arial" w:hAnsi="Arial" w:cs="Arial"/>
                <w:i/>
                <w:iCs/>
                <w:sz w:val="20"/>
                <w:lang w:val="en-US"/>
              </w:rPr>
            </w:pPr>
            <w:r>
              <w:rPr>
                <w:rFonts w:ascii="Arial" w:hAnsi="Arial" w:cs="Arial"/>
                <w:i/>
                <w:iCs/>
                <w:sz w:val="20"/>
                <w:lang w:val="en-US"/>
              </w:rPr>
              <w:t>I/</w:t>
            </w:r>
            <w:r w:rsidR="00B6131A" w:rsidRPr="007A1FE9">
              <w:rPr>
                <w:rFonts w:ascii="Arial" w:hAnsi="Arial" w:cs="Arial"/>
                <w:i/>
                <w:iCs/>
                <w:sz w:val="20"/>
                <w:lang w:val="en-US"/>
              </w:rPr>
              <w:t xml:space="preserve">We </w:t>
            </w:r>
            <w:r w:rsidR="00187E1B">
              <w:rPr>
                <w:rFonts w:ascii="Arial" w:hAnsi="Arial" w:cs="Arial"/>
                <w:i/>
                <w:iCs/>
                <w:sz w:val="20"/>
                <w:lang w:val="en-US"/>
              </w:rPr>
              <w:t>declare</w:t>
            </w:r>
            <w:r w:rsidR="00187E1B" w:rsidRPr="007A1FE9">
              <w:rPr>
                <w:rFonts w:ascii="Arial" w:hAnsi="Arial" w:cs="Arial"/>
                <w:i/>
                <w:iCs/>
                <w:sz w:val="20"/>
                <w:lang w:val="en-US"/>
              </w:rPr>
              <w:t xml:space="preserve"> </w:t>
            </w:r>
            <w:r w:rsidR="00B6131A" w:rsidRPr="007A1FE9">
              <w:rPr>
                <w:rFonts w:ascii="Arial" w:hAnsi="Arial" w:cs="Arial"/>
                <w:i/>
                <w:iCs/>
                <w:sz w:val="20"/>
                <w:lang w:val="en-US"/>
              </w:rPr>
              <w:t xml:space="preserve">that the details contained in this application, the ruling request and any other information given by </w:t>
            </w:r>
            <w:r>
              <w:rPr>
                <w:rFonts w:ascii="Arial" w:hAnsi="Arial" w:cs="Arial"/>
                <w:i/>
                <w:iCs/>
                <w:sz w:val="20"/>
                <w:lang w:val="en-US"/>
              </w:rPr>
              <w:t>me</w:t>
            </w:r>
            <w:r w:rsidR="00B6131A" w:rsidRPr="007A1FE9">
              <w:rPr>
                <w:rFonts w:ascii="Arial" w:hAnsi="Arial" w:cs="Arial"/>
                <w:i/>
                <w:iCs/>
                <w:sz w:val="20"/>
                <w:lang w:val="en-US"/>
              </w:rPr>
              <w:t xml:space="preserve"> and/or </w:t>
            </w:r>
            <w:r>
              <w:rPr>
                <w:rFonts w:ascii="Arial" w:hAnsi="Arial" w:cs="Arial"/>
                <w:i/>
                <w:iCs/>
                <w:sz w:val="20"/>
                <w:lang w:val="en-US"/>
              </w:rPr>
              <w:t>my/</w:t>
            </w:r>
            <w:r w:rsidR="00B6131A" w:rsidRPr="007A1FE9">
              <w:rPr>
                <w:rFonts w:ascii="Arial" w:hAnsi="Arial" w:cs="Arial"/>
                <w:i/>
                <w:iCs/>
                <w:sz w:val="20"/>
                <w:lang w:val="en-US"/>
              </w:rPr>
              <w:t xml:space="preserve">our agent in connection with this ruling request are true and </w:t>
            </w:r>
            <w:r w:rsidR="00187E1B">
              <w:rPr>
                <w:rFonts w:ascii="Arial" w:hAnsi="Arial" w:cs="Arial"/>
                <w:i/>
                <w:iCs/>
                <w:sz w:val="20"/>
                <w:lang w:val="en-US"/>
              </w:rPr>
              <w:t>complete</w:t>
            </w:r>
            <w:r w:rsidR="00B6131A" w:rsidRPr="007A1FE9">
              <w:rPr>
                <w:rFonts w:ascii="Arial" w:hAnsi="Arial" w:cs="Arial"/>
                <w:i/>
                <w:iCs/>
                <w:sz w:val="20"/>
                <w:lang w:val="en-US"/>
              </w:rPr>
              <w:t>.</w:t>
            </w:r>
            <w:r w:rsidR="00AE3E05">
              <w:rPr>
                <w:rFonts w:ascii="Arial" w:hAnsi="Arial" w:cs="Arial"/>
                <w:i/>
                <w:iCs/>
                <w:sz w:val="20"/>
                <w:lang w:val="en-US"/>
              </w:rPr>
              <w:t xml:space="preserve">  </w:t>
            </w:r>
            <w:r w:rsidR="00AE3E05" w:rsidRPr="00AE3E05">
              <w:rPr>
                <w:rFonts w:ascii="Arial" w:hAnsi="Arial" w:cs="Arial"/>
                <w:i/>
                <w:iCs/>
                <w:sz w:val="20"/>
                <w:lang w:val="en-US"/>
              </w:rPr>
              <w:t>(* Please attach separate sheet if there are more than</w:t>
            </w:r>
            <w:r w:rsidR="00C618BA">
              <w:rPr>
                <w:rFonts w:ascii="Arial" w:hAnsi="Arial" w:cs="Arial"/>
                <w:i/>
                <w:iCs/>
                <w:sz w:val="20"/>
                <w:lang w:val="en-US"/>
              </w:rPr>
              <w:t xml:space="preserve"> </w:t>
            </w:r>
            <w:r w:rsidR="002A41CB">
              <w:rPr>
                <w:rFonts w:ascii="Arial" w:hAnsi="Arial" w:cs="Arial"/>
                <w:i/>
                <w:iCs/>
                <w:sz w:val="20"/>
                <w:lang w:val="en-US"/>
              </w:rPr>
              <w:t>2</w:t>
            </w:r>
            <w:r w:rsidR="00C618BA">
              <w:rPr>
                <w:rFonts w:ascii="Arial" w:hAnsi="Arial" w:cs="Arial"/>
                <w:i/>
                <w:iCs/>
                <w:sz w:val="20"/>
                <w:lang w:val="en-US"/>
              </w:rPr>
              <w:t xml:space="preserve"> </w:t>
            </w:r>
            <w:r w:rsidR="004565D8">
              <w:rPr>
                <w:rFonts w:ascii="Arial" w:hAnsi="Arial" w:cs="Arial"/>
                <w:i/>
                <w:iCs/>
                <w:sz w:val="20"/>
                <w:lang w:val="en-US"/>
              </w:rPr>
              <w:t>applicants</w:t>
            </w:r>
            <w:r w:rsidR="00C618BA">
              <w:rPr>
                <w:rFonts w:ascii="Arial" w:hAnsi="Arial" w:cs="Arial"/>
                <w:i/>
                <w:iCs/>
                <w:sz w:val="20"/>
                <w:lang w:val="en-US"/>
              </w:rPr>
              <w:t>/joint applicant</w:t>
            </w:r>
            <w:r w:rsidR="004565D8">
              <w:rPr>
                <w:rFonts w:ascii="Arial" w:hAnsi="Arial" w:cs="Arial"/>
                <w:i/>
                <w:iCs/>
                <w:sz w:val="20"/>
                <w:lang w:val="en-US"/>
              </w:rPr>
              <w:t>s</w:t>
            </w:r>
            <w:r w:rsidR="00AE3E05" w:rsidRPr="00AE3E05">
              <w:rPr>
                <w:rFonts w:ascii="Arial" w:hAnsi="Arial" w:cs="Arial"/>
                <w:i/>
                <w:iCs/>
                <w:sz w:val="20"/>
                <w:lang w:val="en-US"/>
              </w:rPr>
              <w:t>.)</w:t>
            </w:r>
          </w:p>
          <w:p w14:paraId="4AAC3015" w14:textId="77777777" w:rsidR="00B6131A" w:rsidRDefault="00B6131A" w:rsidP="00B6131A">
            <w:pPr>
              <w:pStyle w:val="Header"/>
              <w:tabs>
                <w:tab w:val="clear" w:pos="4320"/>
                <w:tab w:val="clear" w:pos="8640"/>
              </w:tabs>
              <w:ind w:left="360"/>
              <w:rPr>
                <w:rFonts w:ascii="Arial" w:hAnsi="Arial" w:cs="Arial"/>
                <w:i/>
                <w:iCs/>
                <w:sz w:val="20"/>
                <w:lang w:val="en-US"/>
              </w:rPr>
            </w:pPr>
          </w:p>
          <w:p w14:paraId="4ABD77EF" w14:textId="77777777" w:rsidR="00AE3E05" w:rsidRDefault="00AE3E05" w:rsidP="00B6131A">
            <w:pPr>
              <w:pStyle w:val="Header"/>
              <w:tabs>
                <w:tab w:val="clear" w:pos="4320"/>
                <w:tab w:val="clear" w:pos="8640"/>
              </w:tabs>
              <w:ind w:left="360"/>
              <w:rPr>
                <w:rFonts w:ascii="Arial" w:hAnsi="Arial" w:cs="Arial"/>
                <w:i/>
                <w:iCs/>
                <w:sz w:val="20"/>
                <w:lang w:val="en-US"/>
              </w:rPr>
            </w:pPr>
          </w:p>
          <w:p w14:paraId="61AEF1A6" w14:textId="77777777" w:rsidR="00AE3E05" w:rsidRDefault="008C6D52" w:rsidP="00B6131A">
            <w:pPr>
              <w:pStyle w:val="Header"/>
              <w:tabs>
                <w:tab w:val="clear" w:pos="4320"/>
                <w:tab w:val="clear" w:pos="8640"/>
              </w:tabs>
              <w:ind w:left="360"/>
              <w:rPr>
                <w:rFonts w:ascii="Arial" w:hAnsi="Arial" w:cs="Arial"/>
                <w:i/>
                <w:iCs/>
                <w:sz w:val="20"/>
                <w:lang w:val="en-US"/>
              </w:rPr>
            </w:pPr>
            <w:r>
              <w:rPr>
                <w:rFonts w:ascii="Arial" w:hAnsi="Arial" w:cs="Arial"/>
                <w:b/>
                <w:bCs/>
                <w:noProof/>
                <w:sz w:val="22"/>
                <w:lang w:val="en-US"/>
              </w:rPr>
              <mc:AlternateContent>
                <mc:Choice Requires="wps">
                  <w:drawing>
                    <wp:anchor distT="0" distB="0" distL="114300" distR="114300" simplePos="0" relativeHeight="251732480" behindDoc="0" locked="0" layoutInCell="1" allowOverlap="1" wp14:anchorId="494F4697" wp14:editId="0153FAFB">
                      <wp:simplePos x="0" y="0"/>
                      <wp:positionH relativeFrom="column">
                        <wp:posOffset>132715</wp:posOffset>
                      </wp:positionH>
                      <wp:positionV relativeFrom="paragraph">
                        <wp:posOffset>45085</wp:posOffset>
                      </wp:positionV>
                      <wp:extent cx="6210300" cy="1810385"/>
                      <wp:effectExtent l="0" t="0" r="19050" b="18415"/>
                      <wp:wrapNone/>
                      <wp:docPr id="99" name="Rectangle: Rounded Corner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810385"/>
                              </a:xfrm>
                              <a:prstGeom prst="roundRect">
                                <a:avLst>
                                  <a:gd name="adj" fmla="val 16667"/>
                                </a:avLst>
                              </a:prstGeom>
                              <a:solidFill>
                                <a:srgbClr val="FFFFFF"/>
                              </a:solidFill>
                              <a:ln w="9525" cap="rnd">
                                <a:solidFill>
                                  <a:srgbClr val="000000"/>
                                </a:solidFill>
                                <a:prstDash val="sysDot"/>
                                <a:round/>
                                <a:headEnd/>
                                <a:tailEnd/>
                              </a:ln>
                            </wps:spPr>
                            <wps:txbx>
                              <w:txbxContent>
                                <w:p w14:paraId="463A1EF6" w14:textId="77777777" w:rsidR="004862DC" w:rsidRDefault="004862DC" w:rsidP="00AE3E05">
                                  <w:pPr>
                                    <w:rPr>
                                      <w:rFonts w:cs="Arial"/>
                                      <w:sz w:val="16"/>
                                      <w:szCs w:val="16"/>
                                      <w:lang w:val="en-US"/>
                                    </w:rPr>
                                  </w:pPr>
                                </w:p>
                                <w:p w14:paraId="3EC2A06E" w14:textId="77777777" w:rsidR="004862DC" w:rsidRPr="00D8119D" w:rsidRDefault="004862DC" w:rsidP="00AE3E05">
                                  <w:pPr>
                                    <w:rPr>
                                      <w:rFonts w:ascii="Arial" w:hAnsi="Arial" w:cs="Arial"/>
                                      <w:sz w:val="16"/>
                                      <w:szCs w:val="16"/>
                                      <w:lang w:val="en-US"/>
                                    </w:rPr>
                                  </w:pPr>
                                </w:p>
                                <w:p w14:paraId="4B91665D" w14:textId="77777777" w:rsidR="004862DC" w:rsidRPr="00D8119D" w:rsidRDefault="004862DC" w:rsidP="00AE3E05">
                                  <w:pPr>
                                    <w:rPr>
                                      <w:rFonts w:cs="Arial"/>
                                      <w:sz w:val="16"/>
                                      <w:szCs w:val="16"/>
                                      <w:lang w:val="en-US"/>
                                    </w:rPr>
                                  </w:pPr>
                                  <w:r w:rsidRPr="00D8119D">
                                    <w:rPr>
                                      <w:noProof/>
                                      <w:sz w:val="16"/>
                                      <w:szCs w:val="16"/>
                                      <w:lang w:val="en-US"/>
                                    </w:rPr>
                                    <w:drawing>
                                      <wp:inline distT="0" distB="0" distL="0" distR="0" wp14:anchorId="688BB515" wp14:editId="52AEE329">
                                        <wp:extent cx="2000885" cy="17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14:paraId="2410E5CA" w14:textId="77777777" w:rsidR="004862DC" w:rsidRPr="00D8119D" w:rsidRDefault="004862DC" w:rsidP="00AE3E05">
                                  <w:pPr>
                                    <w:rPr>
                                      <w:rFonts w:cs="Arial"/>
                                      <w:sz w:val="16"/>
                                      <w:szCs w:val="16"/>
                                      <w:lang w:val="en-US"/>
                                    </w:rPr>
                                  </w:pPr>
                                  <w:r w:rsidRPr="00D8119D">
                                    <w:rPr>
                                      <w:rFonts w:ascii="Arial" w:hAnsi="Arial" w:cs="Arial"/>
                                      <w:sz w:val="16"/>
                                      <w:szCs w:val="16"/>
                                      <w:lang w:val="en-US"/>
                                    </w:rPr>
                                    <w:t xml:space="preserve">Name of </w:t>
                                  </w:r>
                                  <w:r>
                                    <w:rPr>
                                      <w:rFonts w:ascii="Arial" w:hAnsi="Arial" w:cs="Arial"/>
                                      <w:sz w:val="16"/>
                                      <w:szCs w:val="16"/>
                                      <w:lang w:val="en-US"/>
                                    </w:rPr>
                                    <w:t xml:space="preserve">Entity </w:t>
                                  </w:r>
                                  <w:r w:rsidRPr="00D8119D">
                                    <w:rPr>
                                      <w:rFonts w:ascii="Arial" w:hAnsi="Arial" w:cs="Arial"/>
                                      <w:sz w:val="16"/>
                                      <w:szCs w:val="16"/>
                                      <w:lang w:val="en-US"/>
                                    </w:rPr>
                                    <w:t>as Applicant</w:t>
                                  </w:r>
                                  <w:r w:rsidRPr="00D8119D">
                                    <w:rPr>
                                      <w:rFonts w:cs="Arial"/>
                                      <w:sz w:val="16"/>
                                      <w:szCs w:val="16"/>
                                      <w:lang w:val="en-US"/>
                                    </w:rPr>
                                    <w:t xml:space="preserve"> </w:t>
                                  </w:r>
                                </w:p>
                                <w:p w14:paraId="374C2E5B" w14:textId="77777777" w:rsidR="004862DC" w:rsidRPr="00D8119D" w:rsidRDefault="004862DC" w:rsidP="00AE3E05">
                                  <w:pPr>
                                    <w:rPr>
                                      <w:rFonts w:ascii="Arial" w:hAnsi="Arial"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t xml:space="preserve"> </w:t>
                                  </w:r>
                                </w:p>
                                <w:p w14:paraId="009B26D7" w14:textId="77777777" w:rsidR="004862DC" w:rsidRPr="00D8119D" w:rsidRDefault="004862DC" w:rsidP="00AE3E05">
                                  <w:pPr>
                                    <w:rPr>
                                      <w:rFonts w:cs="Arial"/>
                                      <w:sz w:val="16"/>
                                      <w:szCs w:val="16"/>
                                      <w:lang w:val="en-US"/>
                                    </w:rPr>
                                  </w:pP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14:paraId="5B2DA80C" w14:textId="77777777" w:rsidR="004862DC" w:rsidRPr="00D8119D" w:rsidRDefault="004862DC" w:rsidP="008F5092">
                                  <w:pPr>
                                    <w:rPr>
                                      <w:rFonts w:cs="Arial"/>
                                      <w:sz w:val="16"/>
                                      <w:szCs w:val="16"/>
                                      <w:lang w:val="en-US"/>
                                    </w:rPr>
                                  </w:pPr>
                                  <w:r w:rsidRPr="00D8119D">
                                    <w:rPr>
                                      <w:noProof/>
                                      <w:sz w:val="16"/>
                                      <w:szCs w:val="16"/>
                                      <w:lang w:val="en-US"/>
                                    </w:rPr>
                                    <w:drawing>
                                      <wp:inline distT="0" distB="0" distL="0" distR="0" wp14:anchorId="1A4D7164" wp14:editId="2803C679">
                                        <wp:extent cx="2000885" cy="17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33E1CBD3" wp14:editId="78553C82">
                                        <wp:extent cx="2000885" cy="177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14:paraId="0194B911" w14:textId="77777777" w:rsidR="004862DC" w:rsidRPr="00D8119D" w:rsidRDefault="004862DC" w:rsidP="008F5092">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14:paraId="418C84E9" w14:textId="77777777" w:rsidR="004862DC" w:rsidRPr="00D8119D" w:rsidRDefault="004862DC" w:rsidP="00D8119D">
                                  <w:pPr>
                                    <w:spacing w:before="60"/>
                                    <w:rPr>
                                      <w:rFonts w:cs="Arial"/>
                                      <w:sz w:val="16"/>
                                      <w:szCs w:val="16"/>
                                      <w:lang w:val="en-US"/>
                                    </w:rPr>
                                  </w:pPr>
                                  <w:r w:rsidRPr="00D8119D">
                                    <w:rPr>
                                      <w:rFonts w:cs="Arial"/>
                                      <w:sz w:val="16"/>
                                      <w:szCs w:val="16"/>
                                      <w:lang w:val="en-US"/>
                                    </w:rPr>
                                    <w:t xml:space="preserve">                   </w:t>
                                  </w:r>
                                </w:p>
                                <w:p w14:paraId="46D3C047" w14:textId="77777777" w:rsidR="004862DC" w:rsidRPr="00D8119D" w:rsidRDefault="004862DC" w:rsidP="00D8119D">
                                  <w:pPr>
                                    <w:spacing w:before="60"/>
                                    <w:rPr>
                                      <w:rFonts w:cs="Arial"/>
                                      <w:sz w:val="16"/>
                                      <w:szCs w:val="16"/>
                                      <w:lang w:val="en-US"/>
                                    </w:rPr>
                                  </w:pPr>
                                  <w:r>
                                    <w:rPr>
                                      <w:rFonts w:cs="Arial"/>
                                      <w:sz w:val="16"/>
                                      <w:szCs w:val="16"/>
                                      <w:lang w:val="en-US"/>
                                    </w:rPr>
                                    <w:t xml:space="preserve">                                                                                                                  </w:t>
                                  </w:r>
                                </w:p>
                                <w:p w14:paraId="44843CBC" w14:textId="77777777" w:rsidR="004862DC" w:rsidRPr="00D8119D" w:rsidRDefault="004862DC" w:rsidP="00D8119D">
                                  <w:pPr>
                                    <w:rPr>
                                      <w:rFonts w:cs="Arial"/>
                                      <w:sz w:val="16"/>
                                      <w:szCs w:val="16"/>
                                      <w:lang w:val="en-US"/>
                                    </w:rPr>
                                  </w:pPr>
                                  <w:r w:rsidRPr="00D8119D">
                                    <w:rPr>
                                      <w:noProof/>
                                      <w:sz w:val="16"/>
                                      <w:szCs w:val="16"/>
                                      <w:lang w:val="en-US"/>
                                    </w:rPr>
                                    <w:drawing>
                                      <wp:inline distT="0" distB="0" distL="0" distR="0" wp14:anchorId="78FF45C7" wp14:editId="7424DB8D">
                                        <wp:extent cx="2000885" cy="17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45079E98" wp14:editId="505BF620">
                                        <wp:extent cx="2000885" cy="177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14:paraId="201AC314" w14:textId="77777777" w:rsidR="004862DC" w:rsidRPr="00D8119D" w:rsidRDefault="004862DC" w:rsidP="00D8119D">
                                  <w:pPr>
                                    <w:rPr>
                                      <w:rFonts w:ascii="Arial" w:hAnsi="Arial" w:cs="Arial"/>
                                      <w:sz w:val="16"/>
                                      <w:szCs w:val="16"/>
                                      <w:lang w:val="en-US"/>
                                    </w:rPr>
                                  </w:pPr>
                                  <w:r w:rsidRPr="00D8119D">
                                    <w:rPr>
                                      <w:rFonts w:ascii="Arial" w:hAnsi="Arial" w:cs="Arial"/>
                                      <w:sz w:val="16"/>
                                      <w:szCs w:val="16"/>
                                      <w:lang w:val="en-US"/>
                                    </w:rPr>
                                    <w:t>Signature</w:t>
                                  </w:r>
                                  <w:r w:rsidRPr="00C53600">
                                    <w:rPr>
                                      <w:rFonts w:ascii="Arial" w:hAnsi="Arial" w:cs="Arial"/>
                                      <w:sz w:val="20"/>
                                      <w:vertAlign w:val="superscript"/>
                                      <w:lang w:val="en-US"/>
                                    </w:rPr>
                                    <w:t>8</w:t>
                                  </w:r>
                                  <w:r w:rsidRPr="009F6FDF">
                                    <w:rPr>
                                      <w:rFonts w:ascii="Arial" w:hAnsi="Arial" w:cs="Arial"/>
                                      <w:sz w:val="16"/>
                                      <w:szCs w:val="16"/>
                                      <w:lang w:val="en-US"/>
                                    </w:rPr>
                                    <w:t xml:space="preserve"> </w:t>
                                  </w:r>
                                  <w:r w:rsidRPr="00D8119D">
                                    <w:rPr>
                                      <w:rFonts w:ascii="Arial" w:hAnsi="Arial" w:cs="Arial"/>
                                      <w:sz w:val="16"/>
                                      <w:szCs w:val="16"/>
                                      <w:lang w:val="en-US"/>
                                    </w:rPr>
                                    <w:t xml:space="preserve">                                                                                        Date     </w:t>
                                  </w:r>
                                </w:p>
                                <w:p w14:paraId="3DBA9462" w14:textId="77777777" w:rsidR="004862DC" w:rsidRPr="00D8119D" w:rsidRDefault="004862DC" w:rsidP="00AE3E05">
                                  <w:pPr>
                                    <w:rPr>
                                      <w:sz w:val="16"/>
                                      <w:szCs w:val="16"/>
                                      <w:lang w:val="en-US"/>
                                    </w:rPr>
                                  </w:pPr>
                                  <w:r w:rsidRPr="00D8119D">
                                    <w:rPr>
                                      <w:rFonts w:ascii="Arial" w:hAnsi="Arial" w:cs="Arial"/>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78411" id="Rectangle: Rounded Corners 99" o:spid="_x0000_s1027" style="position:absolute;left:0;text-align:left;margin-left:10.45pt;margin-top:3.55pt;width:489pt;height:14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">
                      <v:stroke dashstyle="1 1" endcap="round"/>
                      <v:textbox>
                        <w:txbxContent>
                          <w:p w:rsidR="004862DC" w:rsidRDefault="004862DC" w:rsidP="00AE3E05">
                            <w:pPr>
                              <w:rPr>
                                <w:rFonts w:cs="Arial"/>
                                <w:sz w:val="16"/>
                                <w:szCs w:val="16"/>
                                <w:lang w:val="en-US"/>
                              </w:rPr>
                            </w:pPr>
                          </w:p>
                          <w:p w:rsidR="004862DC" w:rsidRPr="00D8119D" w:rsidRDefault="004862DC" w:rsidP="00AE3E05">
                            <w:pPr>
                              <w:rPr>
                                <w:rFonts w:ascii="Arial" w:hAnsi="Arial" w:cs="Arial"/>
                                <w:sz w:val="16"/>
                                <w:szCs w:val="16"/>
                                <w:lang w:val="en-US"/>
                              </w:rPr>
                            </w:pPr>
                          </w:p>
                          <w:p w:rsidR="004862DC" w:rsidRPr="00D8119D" w:rsidRDefault="004862DC" w:rsidP="00AE3E05">
                            <w:pPr>
                              <w:rPr>
                                <w:rFonts w:cs="Arial"/>
                                <w:sz w:val="16"/>
                                <w:szCs w:val="16"/>
                                <w:lang w:val="en-US"/>
                              </w:rPr>
                            </w:pPr>
                            <w:r w:rsidRPr="00D8119D">
                              <w:rPr>
                                <w:noProof/>
                                <w:sz w:val="16"/>
                                <w:szCs w:val="16"/>
                                <w:lang w:val="en-US"/>
                              </w:rPr>
                              <w:drawing>
                                <wp:inline distT="0" distB="0" distL="0" distR="0" wp14:anchorId="2BD4E824" wp14:editId="21DA662D">
                                  <wp:extent cx="2000885" cy="17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4862DC" w:rsidRPr="00D8119D" w:rsidRDefault="004862DC" w:rsidP="00AE3E05">
                            <w:pPr>
                              <w:rPr>
                                <w:rFonts w:cs="Arial"/>
                                <w:sz w:val="16"/>
                                <w:szCs w:val="16"/>
                                <w:lang w:val="en-US"/>
                              </w:rPr>
                            </w:pPr>
                            <w:r w:rsidRPr="00D8119D">
                              <w:rPr>
                                <w:rFonts w:ascii="Arial" w:hAnsi="Arial" w:cs="Arial"/>
                                <w:sz w:val="16"/>
                                <w:szCs w:val="16"/>
                                <w:lang w:val="en-US"/>
                              </w:rPr>
                              <w:t xml:space="preserve">Name of </w:t>
                            </w:r>
                            <w:r>
                              <w:rPr>
                                <w:rFonts w:ascii="Arial" w:hAnsi="Arial" w:cs="Arial"/>
                                <w:sz w:val="16"/>
                                <w:szCs w:val="16"/>
                                <w:lang w:val="en-US"/>
                              </w:rPr>
                              <w:t xml:space="preserve">Entity </w:t>
                            </w:r>
                            <w:r w:rsidRPr="00D8119D">
                              <w:rPr>
                                <w:rFonts w:ascii="Arial" w:hAnsi="Arial" w:cs="Arial"/>
                                <w:sz w:val="16"/>
                                <w:szCs w:val="16"/>
                                <w:lang w:val="en-US"/>
                              </w:rPr>
                              <w:t>as Applicant</w:t>
                            </w:r>
                            <w:r w:rsidRPr="00D8119D">
                              <w:rPr>
                                <w:rFonts w:cs="Arial"/>
                                <w:sz w:val="16"/>
                                <w:szCs w:val="16"/>
                                <w:lang w:val="en-US"/>
                              </w:rPr>
                              <w:t xml:space="preserve"> </w:t>
                            </w:r>
                          </w:p>
                          <w:p w:rsidR="004862DC" w:rsidRPr="00D8119D" w:rsidRDefault="004862DC" w:rsidP="00AE3E05">
                            <w:pPr>
                              <w:rPr>
                                <w:rFonts w:ascii="Arial" w:hAnsi="Arial"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t xml:space="preserve"> </w:t>
                            </w:r>
                          </w:p>
                          <w:p w:rsidR="004862DC" w:rsidRPr="00D8119D" w:rsidRDefault="004862DC" w:rsidP="00AE3E05">
                            <w:pPr>
                              <w:rPr>
                                <w:rFonts w:cs="Arial"/>
                                <w:sz w:val="16"/>
                                <w:szCs w:val="16"/>
                                <w:lang w:val="en-US"/>
                              </w:rPr>
                            </w:pP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rsidR="004862DC" w:rsidRPr="00D8119D" w:rsidRDefault="004862DC" w:rsidP="008F5092">
                            <w:pPr>
                              <w:rPr>
                                <w:rFonts w:cs="Arial"/>
                                <w:sz w:val="16"/>
                                <w:szCs w:val="16"/>
                                <w:lang w:val="en-US"/>
                              </w:rPr>
                            </w:pPr>
                            <w:r w:rsidRPr="00D8119D">
                              <w:rPr>
                                <w:noProof/>
                                <w:sz w:val="16"/>
                                <w:szCs w:val="16"/>
                                <w:lang w:val="en-US"/>
                              </w:rPr>
                              <w:drawing>
                                <wp:inline distT="0" distB="0" distL="0" distR="0" wp14:anchorId="528E8F8F" wp14:editId="4226382A">
                                  <wp:extent cx="2000885" cy="17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4F458D95" wp14:editId="3A555D4E">
                                  <wp:extent cx="2000885" cy="177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rsidR="004862DC" w:rsidRPr="00D8119D" w:rsidRDefault="004862DC" w:rsidP="008F5092">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rsidR="004862DC" w:rsidRPr="00D8119D" w:rsidRDefault="004862DC" w:rsidP="00D8119D">
                            <w:pPr>
                              <w:spacing w:before="60"/>
                              <w:rPr>
                                <w:rFonts w:cs="Arial"/>
                                <w:sz w:val="16"/>
                                <w:szCs w:val="16"/>
                                <w:lang w:val="en-US"/>
                              </w:rPr>
                            </w:pPr>
                            <w:r w:rsidRPr="00D8119D">
                              <w:rPr>
                                <w:rFonts w:cs="Arial"/>
                                <w:sz w:val="16"/>
                                <w:szCs w:val="16"/>
                                <w:lang w:val="en-US"/>
                              </w:rPr>
                              <w:t xml:space="preserve">                   </w:t>
                            </w:r>
                          </w:p>
                          <w:p w:rsidR="004862DC" w:rsidRPr="00D8119D" w:rsidRDefault="004862DC" w:rsidP="00D8119D">
                            <w:pPr>
                              <w:spacing w:before="60"/>
                              <w:rPr>
                                <w:rFonts w:cs="Arial"/>
                                <w:sz w:val="16"/>
                                <w:szCs w:val="16"/>
                                <w:lang w:val="en-US"/>
                              </w:rPr>
                            </w:pPr>
                            <w:r>
                              <w:rPr>
                                <w:rFonts w:cs="Arial"/>
                                <w:sz w:val="16"/>
                                <w:szCs w:val="16"/>
                                <w:lang w:val="en-US"/>
                              </w:rPr>
                              <w:t xml:space="preserve">                                                                                                                  </w:t>
                            </w:r>
                          </w:p>
                          <w:p w:rsidR="004862DC" w:rsidRPr="00D8119D" w:rsidRDefault="004862DC" w:rsidP="00D8119D">
                            <w:pPr>
                              <w:rPr>
                                <w:rFonts w:cs="Arial"/>
                                <w:sz w:val="16"/>
                                <w:szCs w:val="16"/>
                                <w:lang w:val="en-US"/>
                              </w:rPr>
                            </w:pPr>
                            <w:r w:rsidRPr="00D8119D">
                              <w:rPr>
                                <w:noProof/>
                                <w:sz w:val="16"/>
                                <w:szCs w:val="16"/>
                                <w:lang w:val="en-US"/>
                              </w:rPr>
                              <w:drawing>
                                <wp:inline distT="0" distB="0" distL="0" distR="0" wp14:anchorId="77E93A72" wp14:editId="497421B2">
                                  <wp:extent cx="2000885" cy="17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073D944A" wp14:editId="606EA091">
                                  <wp:extent cx="2000885" cy="177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4862DC" w:rsidRPr="00D8119D" w:rsidRDefault="004862DC" w:rsidP="00D8119D">
                            <w:pPr>
                              <w:rPr>
                                <w:rFonts w:ascii="Arial" w:hAnsi="Arial" w:cs="Arial"/>
                                <w:sz w:val="16"/>
                                <w:szCs w:val="16"/>
                                <w:lang w:val="en-US"/>
                              </w:rPr>
                            </w:pPr>
                            <w:r w:rsidRPr="00D8119D">
                              <w:rPr>
                                <w:rFonts w:ascii="Arial" w:hAnsi="Arial" w:cs="Arial"/>
                                <w:sz w:val="16"/>
                                <w:szCs w:val="16"/>
                                <w:lang w:val="en-US"/>
                              </w:rPr>
                              <w:t>Signature</w:t>
                            </w:r>
                            <w:r w:rsidRPr="00C53600">
                              <w:rPr>
                                <w:rFonts w:ascii="Arial" w:hAnsi="Arial" w:cs="Arial"/>
                                <w:sz w:val="20"/>
                                <w:vertAlign w:val="superscript"/>
                                <w:lang w:val="en-US"/>
                              </w:rPr>
                              <w:t>8</w:t>
                            </w:r>
                            <w:r w:rsidRPr="009F6FDF">
                              <w:rPr>
                                <w:rFonts w:ascii="Arial" w:hAnsi="Arial" w:cs="Arial"/>
                                <w:sz w:val="16"/>
                                <w:szCs w:val="16"/>
                                <w:lang w:val="en-US"/>
                              </w:rPr>
                              <w:t xml:space="preserve"> </w:t>
                            </w:r>
                            <w:r w:rsidRPr="00D8119D">
                              <w:rPr>
                                <w:rFonts w:ascii="Arial" w:hAnsi="Arial" w:cs="Arial"/>
                                <w:sz w:val="16"/>
                                <w:szCs w:val="16"/>
                                <w:lang w:val="en-US"/>
                              </w:rPr>
                              <w:t xml:space="preserve">                                                                                        Date     </w:t>
                            </w:r>
                          </w:p>
                          <w:p w:rsidR="004862DC" w:rsidRPr="00D8119D" w:rsidRDefault="004862DC" w:rsidP="00AE3E05">
                            <w:pPr>
                              <w:rPr>
                                <w:sz w:val="16"/>
                                <w:szCs w:val="16"/>
                                <w:lang w:val="en-US"/>
                              </w:rPr>
                            </w:pPr>
                            <w:r w:rsidRPr="00D8119D">
                              <w:rPr>
                                <w:rFonts w:ascii="Arial" w:hAnsi="Arial" w:cs="Arial"/>
                                <w:sz w:val="16"/>
                                <w:szCs w:val="16"/>
                                <w:lang w:val="en-US"/>
                              </w:rPr>
                              <w:t xml:space="preserve">                    </w:t>
                            </w:r>
                          </w:p>
                        </w:txbxContent>
                      </v:textbox>
                    </v:roundrect>
                  </w:pict>
                </mc:Fallback>
              </mc:AlternateContent>
            </w:r>
          </w:p>
          <w:p w14:paraId="0F7967BE" w14:textId="77777777" w:rsidR="00AE3E05" w:rsidRDefault="00AE3E05" w:rsidP="00B6131A">
            <w:pPr>
              <w:pStyle w:val="Header"/>
              <w:tabs>
                <w:tab w:val="clear" w:pos="4320"/>
                <w:tab w:val="clear" w:pos="8640"/>
              </w:tabs>
              <w:ind w:left="360"/>
              <w:rPr>
                <w:rFonts w:ascii="Arial" w:hAnsi="Arial" w:cs="Arial"/>
                <w:i/>
                <w:iCs/>
                <w:sz w:val="20"/>
                <w:lang w:val="en-US"/>
              </w:rPr>
            </w:pPr>
          </w:p>
          <w:p w14:paraId="3F8D8FDB" w14:textId="77777777" w:rsidR="00AE3E05" w:rsidRDefault="00AE3E05" w:rsidP="00B6131A">
            <w:pPr>
              <w:pStyle w:val="Header"/>
              <w:tabs>
                <w:tab w:val="clear" w:pos="4320"/>
                <w:tab w:val="clear" w:pos="8640"/>
              </w:tabs>
              <w:ind w:left="360"/>
              <w:rPr>
                <w:rFonts w:ascii="Arial" w:hAnsi="Arial" w:cs="Arial"/>
                <w:i/>
                <w:iCs/>
                <w:sz w:val="20"/>
                <w:lang w:val="en-US"/>
              </w:rPr>
            </w:pPr>
          </w:p>
          <w:p w14:paraId="34D4A85D" w14:textId="77777777" w:rsidR="00AE3E05" w:rsidRDefault="00AE3E05" w:rsidP="00B6131A">
            <w:pPr>
              <w:pStyle w:val="Header"/>
              <w:tabs>
                <w:tab w:val="clear" w:pos="4320"/>
                <w:tab w:val="clear" w:pos="8640"/>
              </w:tabs>
              <w:ind w:left="360"/>
              <w:rPr>
                <w:rFonts w:ascii="Arial" w:hAnsi="Arial" w:cs="Arial"/>
                <w:i/>
                <w:iCs/>
                <w:sz w:val="20"/>
                <w:lang w:val="en-US"/>
              </w:rPr>
            </w:pPr>
          </w:p>
          <w:p w14:paraId="5D4BCF86" w14:textId="77777777" w:rsidR="00AE3E05" w:rsidRDefault="00AE3E05" w:rsidP="00B6131A">
            <w:pPr>
              <w:pStyle w:val="Header"/>
              <w:tabs>
                <w:tab w:val="clear" w:pos="4320"/>
                <w:tab w:val="clear" w:pos="8640"/>
              </w:tabs>
              <w:ind w:left="360"/>
              <w:rPr>
                <w:rFonts w:ascii="Arial" w:hAnsi="Arial" w:cs="Arial"/>
                <w:i/>
                <w:iCs/>
                <w:sz w:val="20"/>
                <w:lang w:val="en-US"/>
              </w:rPr>
            </w:pPr>
          </w:p>
          <w:p w14:paraId="40653C6B" w14:textId="77777777" w:rsidR="00AE3E05" w:rsidRDefault="00AE3E05" w:rsidP="00B6131A">
            <w:pPr>
              <w:pStyle w:val="Header"/>
              <w:tabs>
                <w:tab w:val="clear" w:pos="4320"/>
                <w:tab w:val="clear" w:pos="8640"/>
              </w:tabs>
              <w:ind w:left="360"/>
              <w:rPr>
                <w:rFonts w:ascii="Arial" w:hAnsi="Arial" w:cs="Arial"/>
                <w:i/>
                <w:iCs/>
                <w:sz w:val="20"/>
                <w:lang w:val="en-US"/>
              </w:rPr>
            </w:pPr>
          </w:p>
          <w:p w14:paraId="06CBAE90" w14:textId="77777777" w:rsidR="00AE3E05" w:rsidRDefault="00AE3E05" w:rsidP="00B6131A">
            <w:pPr>
              <w:pStyle w:val="Header"/>
              <w:tabs>
                <w:tab w:val="clear" w:pos="4320"/>
                <w:tab w:val="clear" w:pos="8640"/>
              </w:tabs>
              <w:ind w:left="360"/>
              <w:rPr>
                <w:rFonts w:ascii="Arial" w:hAnsi="Arial" w:cs="Arial"/>
                <w:i/>
                <w:iCs/>
                <w:sz w:val="20"/>
                <w:lang w:val="en-US"/>
              </w:rPr>
            </w:pPr>
          </w:p>
          <w:p w14:paraId="4EF48E0C" w14:textId="77777777" w:rsidR="00AE3E05" w:rsidRDefault="00AE3E05" w:rsidP="00B6131A">
            <w:pPr>
              <w:pStyle w:val="Header"/>
              <w:tabs>
                <w:tab w:val="clear" w:pos="4320"/>
                <w:tab w:val="clear" w:pos="8640"/>
              </w:tabs>
              <w:ind w:left="360"/>
              <w:rPr>
                <w:rFonts w:ascii="Arial" w:hAnsi="Arial" w:cs="Arial"/>
                <w:i/>
                <w:iCs/>
                <w:sz w:val="20"/>
                <w:lang w:val="en-US"/>
              </w:rPr>
            </w:pPr>
          </w:p>
          <w:p w14:paraId="16FA43FE" w14:textId="77777777" w:rsidR="00AE3E05" w:rsidRDefault="00AE3E05" w:rsidP="00B6131A">
            <w:pPr>
              <w:pStyle w:val="Header"/>
              <w:tabs>
                <w:tab w:val="clear" w:pos="4320"/>
                <w:tab w:val="clear" w:pos="8640"/>
              </w:tabs>
              <w:ind w:left="360"/>
              <w:rPr>
                <w:rFonts w:ascii="Arial" w:hAnsi="Arial" w:cs="Arial"/>
                <w:i/>
                <w:iCs/>
                <w:sz w:val="20"/>
                <w:lang w:val="en-US"/>
              </w:rPr>
            </w:pPr>
          </w:p>
          <w:p w14:paraId="1A0F34C0" w14:textId="77777777" w:rsidR="00AE3E05" w:rsidRDefault="00AE3E05" w:rsidP="00B6131A">
            <w:pPr>
              <w:pStyle w:val="Header"/>
              <w:tabs>
                <w:tab w:val="clear" w:pos="4320"/>
                <w:tab w:val="clear" w:pos="8640"/>
              </w:tabs>
              <w:ind w:left="360"/>
              <w:rPr>
                <w:rFonts w:ascii="Arial" w:hAnsi="Arial" w:cs="Arial"/>
                <w:i/>
                <w:iCs/>
                <w:sz w:val="20"/>
                <w:lang w:val="en-US"/>
              </w:rPr>
            </w:pPr>
          </w:p>
          <w:p w14:paraId="54677C8B" w14:textId="77777777" w:rsidR="00CA6C6F" w:rsidRDefault="00CA6C6F" w:rsidP="00B6131A">
            <w:pPr>
              <w:pStyle w:val="Header"/>
              <w:tabs>
                <w:tab w:val="clear" w:pos="4320"/>
                <w:tab w:val="clear" w:pos="8640"/>
              </w:tabs>
              <w:ind w:left="360"/>
              <w:rPr>
                <w:rFonts w:ascii="Arial" w:hAnsi="Arial" w:cs="Arial"/>
                <w:i/>
                <w:iCs/>
                <w:sz w:val="20"/>
                <w:lang w:val="en-US"/>
              </w:rPr>
            </w:pPr>
          </w:p>
          <w:p w14:paraId="2121D5B0" w14:textId="77777777" w:rsidR="00B6131A" w:rsidRPr="007A1FE9" w:rsidRDefault="00B6131A" w:rsidP="00B6131A">
            <w:pPr>
              <w:pStyle w:val="Header"/>
              <w:tabs>
                <w:tab w:val="clear" w:pos="4320"/>
                <w:tab w:val="clear" w:pos="8640"/>
              </w:tabs>
              <w:rPr>
                <w:rFonts w:ascii="Arial" w:hAnsi="Arial" w:cs="Arial"/>
                <w:sz w:val="20"/>
                <w:lang w:val="en-US"/>
              </w:rPr>
            </w:pPr>
          </w:p>
          <w:p w14:paraId="2A0F77B6" w14:textId="77777777" w:rsidR="00B6131A" w:rsidRPr="007A1FE9" w:rsidRDefault="00B6131A" w:rsidP="00B6131A">
            <w:pPr>
              <w:pStyle w:val="Header"/>
              <w:tabs>
                <w:tab w:val="clear" w:pos="4320"/>
                <w:tab w:val="clear" w:pos="8640"/>
              </w:tabs>
              <w:rPr>
                <w:rFonts w:ascii="Arial" w:hAnsi="Arial" w:cs="Arial"/>
                <w:sz w:val="20"/>
                <w:lang w:val="en-US"/>
              </w:rPr>
            </w:pPr>
          </w:p>
          <w:p w14:paraId="2E70527E" w14:textId="77777777" w:rsidR="00B6131A" w:rsidRPr="007A1FE9" w:rsidRDefault="00B6131A" w:rsidP="00B6131A">
            <w:pPr>
              <w:pStyle w:val="Header"/>
              <w:tabs>
                <w:tab w:val="clear" w:pos="4320"/>
                <w:tab w:val="clear" w:pos="8640"/>
              </w:tabs>
              <w:rPr>
                <w:rFonts w:ascii="Arial" w:hAnsi="Arial" w:cs="Arial"/>
                <w:sz w:val="20"/>
                <w:lang w:val="en-US"/>
              </w:rPr>
            </w:pPr>
            <w:r w:rsidRPr="007A1FE9">
              <w:rPr>
                <w:rFonts w:ascii="Arial" w:hAnsi="Arial" w:cs="Arial"/>
                <w:sz w:val="20"/>
                <w:lang w:val="en-US"/>
              </w:rPr>
              <w:t xml:space="preserve">   </w:t>
            </w:r>
          </w:p>
          <w:p w14:paraId="2619694B" w14:textId="77777777" w:rsidR="00D8119D" w:rsidRDefault="00D8119D" w:rsidP="00B6131A">
            <w:pPr>
              <w:pStyle w:val="Header"/>
              <w:tabs>
                <w:tab w:val="clear" w:pos="4320"/>
                <w:tab w:val="clear" w:pos="8640"/>
              </w:tabs>
              <w:rPr>
                <w:rFonts w:ascii="Arial" w:hAnsi="Arial" w:cs="Arial"/>
                <w:sz w:val="20"/>
                <w:lang w:val="en-US"/>
              </w:rPr>
            </w:pPr>
          </w:p>
          <w:p w14:paraId="37E91A98" w14:textId="77777777" w:rsidR="00D8119D" w:rsidRDefault="00D8119D" w:rsidP="00B6131A">
            <w:pPr>
              <w:pStyle w:val="Header"/>
              <w:tabs>
                <w:tab w:val="clear" w:pos="4320"/>
                <w:tab w:val="clear" w:pos="8640"/>
              </w:tabs>
              <w:rPr>
                <w:rFonts w:ascii="Arial" w:hAnsi="Arial" w:cs="Arial"/>
                <w:sz w:val="20"/>
                <w:lang w:val="en-US"/>
              </w:rPr>
            </w:pPr>
          </w:p>
          <w:p w14:paraId="04AE037A" w14:textId="77777777" w:rsidR="00D8119D" w:rsidRDefault="008C6D52" w:rsidP="00B6131A">
            <w:pPr>
              <w:pStyle w:val="Header"/>
              <w:tabs>
                <w:tab w:val="clear" w:pos="4320"/>
                <w:tab w:val="clear" w:pos="8640"/>
              </w:tabs>
              <w:rPr>
                <w:rFonts w:ascii="Arial" w:hAnsi="Arial" w:cs="Arial"/>
                <w:sz w:val="20"/>
                <w:lang w:val="en-US"/>
              </w:rPr>
            </w:pPr>
            <w:r>
              <w:rPr>
                <w:rFonts w:ascii="Arial" w:hAnsi="Arial" w:cs="Arial"/>
                <w:b/>
                <w:bCs/>
                <w:noProof/>
                <w:sz w:val="22"/>
                <w:lang w:val="en-US"/>
              </w:rPr>
              <mc:AlternateContent>
                <mc:Choice Requires="wps">
                  <w:drawing>
                    <wp:anchor distT="0" distB="0" distL="114300" distR="114300" simplePos="0" relativeHeight="251734528" behindDoc="0" locked="0" layoutInCell="1" allowOverlap="1" wp14:anchorId="0DD026C9" wp14:editId="056C97F5">
                      <wp:simplePos x="0" y="0"/>
                      <wp:positionH relativeFrom="column">
                        <wp:posOffset>142875</wp:posOffset>
                      </wp:positionH>
                      <wp:positionV relativeFrom="paragraph">
                        <wp:posOffset>27305</wp:posOffset>
                      </wp:positionV>
                      <wp:extent cx="6210300" cy="1810385"/>
                      <wp:effectExtent l="0" t="0" r="19050" b="18415"/>
                      <wp:wrapNone/>
                      <wp:docPr id="114" name="Rectangle: Rounded Corner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810385"/>
                              </a:xfrm>
                              <a:prstGeom prst="roundRect">
                                <a:avLst>
                                  <a:gd name="adj" fmla="val 16667"/>
                                </a:avLst>
                              </a:prstGeom>
                              <a:solidFill>
                                <a:srgbClr val="FFFFFF"/>
                              </a:solidFill>
                              <a:ln w="9525" cap="rnd">
                                <a:solidFill>
                                  <a:srgbClr val="000000"/>
                                </a:solidFill>
                                <a:prstDash val="sysDot"/>
                                <a:round/>
                                <a:headEnd/>
                                <a:tailEnd/>
                              </a:ln>
                            </wps:spPr>
                            <wps:txbx>
                              <w:txbxContent>
                                <w:p w14:paraId="2ACCB588" w14:textId="77777777" w:rsidR="004862DC" w:rsidRDefault="004862DC" w:rsidP="00C618BA">
                                  <w:pPr>
                                    <w:rPr>
                                      <w:rFonts w:cs="Arial"/>
                                      <w:sz w:val="16"/>
                                      <w:szCs w:val="16"/>
                                      <w:lang w:val="en-US"/>
                                    </w:rPr>
                                  </w:pPr>
                                </w:p>
                                <w:p w14:paraId="0A5CD91C" w14:textId="77777777" w:rsidR="004862DC" w:rsidRPr="00D8119D" w:rsidRDefault="004862DC" w:rsidP="00C618BA">
                                  <w:pPr>
                                    <w:rPr>
                                      <w:rFonts w:ascii="Arial" w:hAnsi="Arial" w:cs="Arial"/>
                                      <w:sz w:val="16"/>
                                      <w:szCs w:val="16"/>
                                      <w:lang w:val="en-US"/>
                                    </w:rPr>
                                  </w:pPr>
                                </w:p>
                                <w:p w14:paraId="2701AB37" w14:textId="77777777"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72FDF959" wp14:editId="1453AF5D">
                                        <wp:extent cx="2000885" cy="177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14:paraId="06121E9F" w14:textId="77777777" w:rsidR="004862DC" w:rsidRPr="00D8119D" w:rsidRDefault="004862DC" w:rsidP="00C618BA">
                                  <w:pPr>
                                    <w:rPr>
                                      <w:rFonts w:cs="Arial"/>
                                      <w:sz w:val="16"/>
                                      <w:szCs w:val="16"/>
                                      <w:lang w:val="en-US"/>
                                    </w:rPr>
                                  </w:pPr>
                                  <w:r w:rsidRPr="00D8119D">
                                    <w:rPr>
                                      <w:rFonts w:ascii="Arial" w:hAnsi="Arial" w:cs="Arial"/>
                                      <w:sz w:val="16"/>
                                      <w:szCs w:val="16"/>
                                      <w:lang w:val="en-US"/>
                                    </w:rPr>
                                    <w:t xml:space="preserve">Name of </w:t>
                                  </w:r>
                                  <w:r>
                                    <w:rPr>
                                      <w:rFonts w:ascii="Arial" w:hAnsi="Arial" w:cs="Arial"/>
                                      <w:sz w:val="16"/>
                                      <w:szCs w:val="16"/>
                                      <w:lang w:val="en-US"/>
                                    </w:rPr>
                                    <w:t>Entity</w:t>
                                  </w:r>
                                  <w:r w:rsidRPr="00D8119D">
                                    <w:rPr>
                                      <w:rFonts w:ascii="Arial" w:hAnsi="Arial" w:cs="Arial"/>
                                      <w:sz w:val="16"/>
                                      <w:szCs w:val="16"/>
                                      <w:lang w:val="en-US"/>
                                    </w:rPr>
                                    <w:t xml:space="preserve"> as </w:t>
                                  </w:r>
                                  <w:r>
                                    <w:rPr>
                                      <w:rFonts w:ascii="Arial" w:hAnsi="Arial" w:cs="Arial"/>
                                      <w:sz w:val="16"/>
                                      <w:szCs w:val="16"/>
                                      <w:lang w:val="en-US"/>
                                    </w:rPr>
                                    <w:t xml:space="preserve">Joint </w:t>
                                  </w:r>
                                  <w:r w:rsidRPr="00D8119D">
                                    <w:rPr>
                                      <w:rFonts w:ascii="Arial" w:hAnsi="Arial" w:cs="Arial"/>
                                      <w:sz w:val="16"/>
                                      <w:szCs w:val="16"/>
                                      <w:lang w:val="en-US"/>
                                    </w:rPr>
                                    <w:t>Applicant</w:t>
                                  </w:r>
                                  <w:r w:rsidRPr="00D8119D">
                                    <w:rPr>
                                      <w:rFonts w:cs="Arial"/>
                                      <w:sz w:val="16"/>
                                      <w:szCs w:val="16"/>
                                      <w:lang w:val="en-US"/>
                                    </w:rPr>
                                    <w:t xml:space="preserve"> </w:t>
                                  </w:r>
                                </w:p>
                                <w:p w14:paraId="002D71BD" w14:textId="77777777" w:rsidR="004862DC" w:rsidRPr="00D8119D" w:rsidRDefault="004862DC" w:rsidP="00C618BA">
                                  <w:pPr>
                                    <w:rPr>
                                      <w:rFonts w:ascii="Arial" w:hAnsi="Arial"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t xml:space="preserve"> </w:t>
                                  </w:r>
                                </w:p>
                                <w:p w14:paraId="6A710712" w14:textId="77777777" w:rsidR="004862DC" w:rsidRPr="00D8119D" w:rsidRDefault="004862DC" w:rsidP="00C618BA">
                                  <w:pPr>
                                    <w:rPr>
                                      <w:rFonts w:cs="Arial"/>
                                      <w:sz w:val="16"/>
                                      <w:szCs w:val="16"/>
                                      <w:lang w:val="en-US"/>
                                    </w:rPr>
                                  </w:pP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14:paraId="0D292C37" w14:textId="77777777"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697B4924" wp14:editId="39B1D96C">
                                        <wp:extent cx="2000885" cy="177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76EEDAEC" wp14:editId="44519602">
                                        <wp:extent cx="2000885" cy="177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14:paraId="7F91E057" w14:textId="77777777" w:rsidR="004862DC" w:rsidRPr="00D8119D" w:rsidRDefault="004862DC" w:rsidP="00C618BA">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14:paraId="1A5869CF" w14:textId="77777777" w:rsidR="004862DC" w:rsidRPr="00D8119D" w:rsidRDefault="004862DC" w:rsidP="00C618BA">
                                  <w:pPr>
                                    <w:spacing w:before="60"/>
                                    <w:rPr>
                                      <w:rFonts w:cs="Arial"/>
                                      <w:sz w:val="16"/>
                                      <w:szCs w:val="16"/>
                                      <w:lang w:val="en-US"/>
                                    </w:rPr>
                                  </w:pPr>
                                  <w:r w:rsidRPr="00D8119D">
                                    <w:rPr>
                                      <w:rFonts w:cs="Arial"/>
                                      <w:sz w:val="16"/>
                                      <w:szCs w:val="16"/>
                                      <w:lang w:val="en-US"/>
                                    </w:rPr>
                                    <w:t xml:space="preserve">                   </w:t>
                                  </w:r>
                                </w:p>
                                <w:p w14:paraId="4CDFFBF2" w14:textId="77777777" w:rsidR="004862DC" w:rsidRPr="00D8119D" w:rsidRDefault="004862DC" w:rsidP="00C618BA">
                                  <w:pPr>
                                    <w:spacing w:before="60"/>
                                    <w:rPr>
                                      <w:rFonts w:cs="Arial"/>
                                      <w:sz w:val="16"/>
                                      <w:szCs w:val="16"/>
                                      <w:lang w:val="en-US"/>
                                    </w:rPr>
                                  </w:pPr>
                                  <w:r>
                                    <w:rPr>
                                      <w:rFonts w:cs="Arial"/>
                                      <w:sz w:val="16"/>
                                      <w:szCs w:val="16"/>
                                      <w:lang w:val="en-US"/>
                                    </w:rPr>
                                    <w:t xml:space="preserve">                                                                                                                  </w:t>
                                  </w:r>
                                </w:p>
                                <w:p w14:paraId="47D15346" w14:textId="77777777"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08F49163" wp14:editId="297A4175">
                                        <wp:extent cx="2000885" cy="177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522DEBB6" wp14:editId="46B88686">
                                        <wp:extent cx="2000885" cy="177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14:paraId="44746E89" w14:textId="77777777" w:rsidR="004862DC" w:rsidRPr="00D8119D" w:rsidRDefault="004862DC" w:rsidP="00C618BA">
                                  <w:pPr>
                                    <w:rPr>
                                      <w:rFonts w:ascii="Arial" w:hAnsi="Arial" w:cs="Arial"/>
                                      <w:sz w:val="16"/>
                                      <w:szCs w:val="16"/>
                                      <w:lang w:val="en-US"/>
                                    </w:rPr>
                                  </w:pPr>
                                  <w:r w:rsidRPr="00D8119D">
                                    <w:rPr>
                                      <w:rFonts w:ascii="Arial" w:hAnsi="Arial" w:cs="Arial"/>
                                      <w:sz w:val="16"/>
                                      <w:szCs w:val="16"/>
                                      <w:lang w:val="en-US"/>
                                    </w:rPr>
                                    <w:t>Signature</w:t>
                                  </w:r>
                                  <w:r w:rsidR="00173381" w:rsidRPr="00C53600">
                                    <w:rPr>
                                      <w:rFonts w:ascii="Arial" w:hAnsi="Arial" w:cs="Arial"/>
                                      <w:sz w:val="20"/>
                                      <w:vertAlign w:val="superscript"/>
                                      <w:lang w:val="en-US"/>
                                    </w:rPr>
                                    <w:t>8</w:t>
                                  </w:r>
                                  <w:r w:rsidRPr="009F6FDF">
                                    <w:rPr>
                                      <w:rFonts w:ascii="Arial" w:hAnsi="Arial" w:cs="Arial"/>
                                      <w:sz w:val="16"/>
                                      <w:szCs w:val="16"/>
                                      <w:lang w:val="en-US"/>
                                    </w:rPr>
                                    <w:t xml:space="preserve"> </w:t>
                                  </w:r>
                                  <w:r w:rsidRPr="00D8119D">
                                    <w:rPr>
                                      <w:rFonts w:ascii="Arial" w:hAnsi="Arial" w:cs="Arial"/>
                                      <w:sz w:val="16"/>
                                      <w:szCs w:val="16"/>
                                      <w:lang w:val="en-US"/>
                                    </w:rPr>
                                    <w:t xml:space="preserve">                                                                                        Date     </w:t>
                                  </w:r>
                                </w:p>
                                <w:p w14:paraId="41C149E6" w14:textId="77777777" w:rsidR="004862DC" w:rsidRPr="00D8119D" w:rsidRDefault="004862DC" w:rsidP="00C618BA">
                                  <w:pPr>
                                    <w:rPr>
                                      <w:sz w:val="16"/>
                                      <w:szCs w:val="16"/>
                                      <w:lang w:val="en-US"/>
                                    </w:rPr>
                                  </w:pPr>
                                  <w:r w:rsidRPr="00D8119D">
                                    <w:rPr>
                                      <w:rFonts w:ascii="Arial" w:hAnsi="Arial" w:cs="Arial"/>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780AB" id="Rectangle: Rounded Corners 114" o:spid="_x0000_s1028" style="position:absolute;left:0;text-align:left;margin-left:11.25pt;margin-top:2.15pt;width:489pt;height:142.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">
                      <v:stroke dashstyle="1 1" endcap="round"/>
                      <v:textbox>
                        <w:txbxContent>
                          <w:p w:rsidR="004862DC" w:rsidRDefault="004862DC" w:rsidP="00C618BA">
                            <w:pPr>
                              <w:rPr>
                                <w:rFonts w:cs="Arial"/>
                                <w:sz w:val="16"/>
                                <w:szCs w:val="16"/>
                                <w:lang w:val="en-US"/>
                              </w:rPr>
                            </w:pPr>
                          </w:p>
                          <w:p w:rsidR="004862DC" w:rsidRPr="00D8119D" w:rsidRDefault="004862DC" w:rsidP="00C618BA">
                            <w:pPr>
                              <w:rPr>
                                <w:rFonts w:ascii="Arial" w:hAnsi="Arial" w:cs="Arial"/>
                                <w:sz w:val="16"/>
                                <w:szCs w:val="16"/>
                                <w:lang w:val="en-US"/>
                              </w:rPr>
                            </w:pPr>
                          </w:p>
                          <w:p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0F12B1AC" wp14:editId="5B36C28A">
                                  <wp:extent cx="2000885" cy="177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4862DC" w:rsidRPr="00D8119D" w:rsidRDefault="004862DC" w:rsidP="00C618BA">
                            <w:pPr>
                              <w:rPr>
                                <w:rFonts w:cs="Arial"/>
                                <w:sz w:val="16"/>
                                <w:szCs w:val="16"/>
                                <w:lang w:val="en-US"/>
                              </w:rPr>
                            </w:pPr>
                            <w:r w:rsidRPr="00D8119D">
                              <w:rPr>
                                <w:rFonts w:ascii="Arial" w:hAnsi="Arial" w:cs="Arial"/>
                                <w:sz w:val="16"/>
                                <w:szCs w:val="16"/>
                                <w:lang w:val="en-US"/>
                              </w:rPr>
                              <w:t xml:space="preserve">Name of </w:t>
                            </w:r>
                            <w:r>
                              <w:rPr>
                                <w:rFonts w:ascii="Arial" w:hAnsi="Arial" w:cs="Arial"/>
                                <w:sz w:val="16"/>
                                <w:szCs w:val="16"/>
                                <w:lang w:val="en-US"/>
                              </w:rPr>
                              <w:t>Entity</w:t>
                            </w:r>
                            <w:r w:rsidRPr="00D8119D">
                              <w:rPr>
                                <w:rFonts w:ascii="Arial" w:hAnsi="Arial" w:cs="Arial"/>
                                <w:sz w:val="16"/>
                                <w:szCs w:val="16"/>
                                <w:lang w:val="en-US"/>
                              </w:rPr>
                              <w:t xml:space="preserve"> as </w:t>
                            </w:r>
                            <w:r>
                              <w:rPr>
                                <w:rFonts w:ascii="Arial" w:hAnsi="Arial" w:cs="Arial"/>
                                <w:sz w:val="16"/>
                                <w:szCs w:val="16"/>
                                <w:lang w:val="en-US"/>
                              </w:rPr>
                              <w:t xml:space="preserve">Joint </w:t>
                            </w:r>
                            <w:r w:rsidRPr="00D8119D">
                              <w:rPr>
                                <w:rFonts w:ascii="Arial" w:hAnsi="Arial" w:cs="Arial"/>
                                <w:sz w:val="16"/>
                                <w:szCs w:val="16"/>
                                <w:lang w:val="en-US"/>
                              </w:rPr>
                              <w:t>Applicant</w:t>
                            </w:r>
                            <w:r w:rsidRPr="00D8119D">
                              <w:rPr>
                                <w:rFonts w:cs="Arial"/>
                                <w:sz w:val="16"/>
                                <w:szCs w:val="16"/>
                                <w:lang w:val="en-US"/>
                              </w:rPr>
                              <w:t xml:space="preserve"> </w:t>
                            </w:r>
                          </w:p>
                          <w:p w:rsidR="004862DC" w:rsidRPr="00D8119D" w:rsidRDefault="004862DC" w:rsidP="00C618BA">
                            <w:pPr>
                              <w:rPr>
                                <w:rFonts w:ascii="Arial" w:hAnsi="Arial"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t xml:space="preserve"> </w:t>
                            </w:r>
                          </w:p>
                          <w:p w:rsidR="004862DC" w:rsidRPr="00D8119D" w:rsidRDefault="004862DC" w:rsidP="00C618BA">
                            <w:pPr>
                              <w:rPr>
                                <w:rFonts w:cs="Arial"/>
                                <w:sz w:val="16"/>
                                <w:szCs w:val="16"/>
                                <w:lang w:val="en-US"/>
                              </w:rPr>
                            </w:pP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5ED204AB" wp14:editId="3A09FA79">
                                  <wp:extent cx="2000885" cy="177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2BDAD271" wp14:editId="04C814C4">
                                  <wp:extent cx="2000885" cy="177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rsidR="004862DC" w:rsidRPr="00D8119D" w:rsidRDefault="004862DC" w:rsidP="00C618BA">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rsidR="004862DC" w:rsidRPr="00D8119D" w:rsidRDefault="004862DC" w:rsidP="00C618BA">
                            <w:pPr>
                              <w:spacing w:before="60"/>
                              <w:rPr>
                                <w:rFonts w:cs="Arial"/>
                                <w:sz w:val="16"/>
                                <w:szCs w:val="16"/>
                                <w:lang w:val="en-US"/>
                              </w:rPr>
                            </w:pPr>
                            <w:r w:rsidRPr="00D8119D">
                              <w:rPr>
                                <w:rFonts w:cs="Arial"/>
                                <w:sz w:val="16"/>
                                <w:szCs w:val="16"/>
                                <w:lang w:val="en-US"/>
                              </w:rPr>
                              <w:t xml:space="preserve">                   </w:t>
                            </w:r>
                          </w:p>
                          <w:p w:rsidR="004862DC" w:rsidRPr="00D8119D" w:rsidRDefault="004862DC" w:rsidP="00C618BA">
                            <w:pPr>
                              <w:spacing w:before="60"/>
                              <w:rPr>
                                <w:rFonts w:cs="Arial"/>
                                <w:sz w:val="16"/>
                                <w:szCs w:val="16"/>
                                <w:lang w:val="en-US"/>
                              </w:rPr>
                            </w:pPr>
                            <w:r>
                              <w:rPr>
                                <w:rFonts w:cs="Arial"/>
                                <w:sz w:val="16"/>
                                <w:szCs w:val="16"/>
                                <w:lang w:val="en-US"/>
                              </w:rPr>
                              <w:t xml:space="preserve">                                                                                                                  </w:t>
                            </w:r>
                          </w:p>
                          <w:p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0AD16345" wp14:editId="1DDA0D29">
                                  <wp:extent cx="2000885" cy="177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51378F1F" wp14:editId="5B7A7F10">
                                  <wp:extent cx="2000885" cy="177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4862DC" w:rsidRPr="00D8119D" w:rsidRDefault="004862DC" w:rsidP="00C618BA">
                            <w:pPr>
                              <w:rPr>
                                <w:rFonts w:ascii="Arial" w:hAnsi="Arial" w:cs="Arial"/>
                                <w:sz w:val="16"/>
                                <w:szCs w:val="16"/>
                                <w:lang w:val="en-US"/>
                              </w:rPr>
                            </w:pPr>
                            <w:r w:rsidRPr="00D8119D">
                              <w:rPr>
                                <w:rFonts w:ascii="Arial" w:hAnsi="Arial" w:cs="Arial"/>
                                <w:sz w:val="16"/>
                                <w:szCs w:val="16"/>
                                <w:lang w:val="en-US"/>
                              </w:rPr>
                              <w:t>Signature</w:t>
                            </w:r>
                            <w:r w:rsidR="00173381" w:rsidRPr="00C53600">
                              <w:rPr>
                                <w:rFonts w:ascii="Arial" w:hAnsi="Arial" w:cs="Arial"/>
                                <w:sz w:val="20"/>
                                <w:vertAlign w:val="superscript"/>
                                <w:lang w:val="en-US"/>
                              </w:rPr>
                              <w:t>8</w:t>
                            </w:r>
                            <w:r w:rsidRPr="009F6FDF">
                              <w:rPr>
                                <w:rFonts w:ascii="Arial" w:hAnsi="Arial" w:cs="Arial"/>
                                <w:sz w:val="16"/>
                                <w:szCs w:val="16"/>
                                <w:lang w:val="en-US"/>
                              </w:rPr>
                              <w:t xml:space="preserve"> </w:t>
                            </w:r>
                            <w:r w:rsidRPr="00D8119D">
                              <w:rPr>
                                <w:rFonts w:ascii="Arial" w:hAnsi="Arial" w:cs="Arial"/>
                                <w:sz w:val="16"/>
                                <w:szCs w:val="16"/>
                                <w:lang w:val="en-US"/>
                              </w:rPr>
                              <w:t xml:space="preserve">                                                                                        Date     </w:t>
                            </w:r>
                          </w:p>
                          <w:p w:rsidR="004862DC" w:rsidRPr="00D8119D" w:rsidRDefault="004862DC" w:rsidP="00C618BA">
                            <w:pPr>
                              <w:rPr>
                                <w:sz w:val="16"/>
                                <w:szCs w:val="16"/>
                                <w:lang w:val="en-US"/>
                              </w:rPr>
                            </w:pPr>
                            <w:r w:rsidRPr="00D8119D">
                              <w:rPr>
                                <w:rFonts w:ascii="Arial" w:hAnsi="Arial" w:cs="Arial"/>
                                <w:sz w:val="16"/>
                                <w:szCs w:val="16"/>
                                <w:lang w:val="en-US"/>
                              </w:rPr>
                              <w:t xml:space="preserve">                    </w:t>
                            </w:r>
                          </w:p>
                        </w:txbxContent>
                      </v:textbox>
                    </v:roundrect>
                  </w:pict>
                </mc:Fallback>
              </mc:AlternateContent>
            </w:r>
          </w:p>
          <w:p w14:paraId="22C81306" w14:textId="77777777" w:rsidR="00D8119D" w:rsidRDefault="00D8119D" w:rsidP="00B6131A">
            <w:pPr>
              <w:pStyle w:val="Header"/>
              <w:tabs>
                <w:tab w:val="clear" w:pos="4320"/>
                <w:tab w:val="clear" w:pos="8640"/>
              </w:tabs>
              <w:rPr>
                <w:rFonts w:ascii="Arial" w:hAnsi="Arial" w:cs="Arial"/>
                <w:sz w:val="20"/>
                <w:lang w:val="en-US"/>
              </w:rPr>
            </w:pPr>
          </w:p>
          <w:p w14:paraId="708E8D64" w14:textId="77777777" w:rsidR="00C618BA" w:rsidRDefault="00C618BA" w:rsidP="00B6131A">
            <w:pPr>
              <w:pStyle w:val="Header"/>
              <w:tabs>
                <w:tab w:val="clear" w:pos="4320"/>
                <w:tab w:val="clear" w:pos="8640"/>
              </w:tabs>
              <w:rPr>
                <w:rFonts w:ascii="Arial" w:hAnsi="Arial" w:cs="Arial"/>
                <w:sz w:val="20"/>
                <w:lang w:val="en-US"/>
              </w:rPr>
            </w:pPr>
          </w:p>
          <w:p w14:paraId="27D328B8" w14:textId="77777777" w:rsidR="00C618BA" w:rsidRDefault="00C618BA" w:rsidP="00B6131A">
            <w:pPr>
              <w:pStyle w:val="Header"/>
              <w:tabs>
                <w:tab w:val="clear" w:pos="4320"/>
                <w:tab w:val="clear" w:pos="8640"/>
              </w:tabs>
              <w:rPr>
                <w:rFonts w:ascii="Arial" w:hAnsi="Arial" w:cs="Arial"/>
                <w:sz w:val="20"/>
                <w:lang w:val="en-US"/>
              </w:rPr>
            </w:pPr>
          </w:p>
          <w:p w14:paraId="6ACDEA31" w14:textId="77777777" w:rsidR="00C618BA" w:rsidRDefault="00C618BA" w:rsidP="00B6131A">
            <w:pPr>
              <w:pStyle w:val="Header"/>
              <w:tabs>
                <w:tab w:val="clear" w:pos="4320"/>
                <w:tab w:val="clear" w:pos="8640"/>
              </w:tabs>
              <w:rPr>
                <w:rFonts w:ascii="Arial" w:hAnsi="Arial" w:cs="Arial"/>
                <w:sz w:val="20"/>
                <w:lang w:val="en-US"/>
              </w:rPr>
            </w:pPr>
          </w:p>
          <w:p w14:paraId="789E4159" w14:textId="77777777" w:rsidR="00C618BA" w:rsidRDefault="00C618BA" w:rsidP="00B6131A">
            <w:pPr>
              <w:pStyle w:val="Header"/>
              <w:tabs>
                <w:tab w:val="clear" w:pos="4320"/>
                <w:tab w:val="clear" w:pos="8640"/>
              </w:tabs>
              <w:rPr>
                <w:rFonts w:ascii="Arial" w:hAnsi="Arial" w:cs="Arial"/>
                <w:sz w:val="20"/>
                <w:lang w:val="en-US"/>
              </w:rPr>
            </w:pPr>
          </w:p>
          <w:p w14:paraId="6A3DF4BB" w14:textId="77777777" w:rsidR="00C618BA" w:rsidRDefault="00C618BA" w:rsidP="00B6131A">
            <w:pPr>
              <w:pStyle w:val="Header"/>
              <w:tabs>
                <w:tab w:val="clear" w:pos="4320"/>
                <w:tab w:val="clear" w:pos="8640"/>
              </w:tabs>
              <w:rPr>
                <w:rFonts w:ascii="Arial" w:hAnsi="Arial" w:cs="Arial"/>
                <w:sz w:val="20"/>
                <w:lang w:val="en-US"/>
              </w:rPr>
            </w:pPr>
          </w:p>
          <w:p w14:paraId="65E29E72" w14:textId="77777777" w:rsidR="00C618BA" w:rsidRDefault="00C618BA" w:rsidP="00B6131A">
            <w:pPr>
              <w:pStyle w:val="Header"/>
              <w:tabs>
                <w:tab w:val="clear" w:pos="4320"/>
                <w:tab w:val="clear" w:pos="8640"/>
              </w:tabs>
              <w:rPr>
                <w:rFonts w:ascii="Arial" w:hAnsi="Arial" w:cs="Arial"/>
                <w:sz w:val="20"/>
                <w:lang w:val="en-US"/>
              </w:rPr>
            </w:pPr>
          </w:p>
          <w:p w14:paraId="41E56690" w14:textId="77777777" w:rsidR="00C618BA" w:rsidRDefault="00C618BA" w:rsidP="00B6131A">
            <w:pPr>
              <w:pStyle w:val="Header"/>
              <w:tabs>
                <w:tab w:val="clear" w:pos="4320"/>
                <w:tab w:val="clear" w:pos="8640"/>
              </w:tabs>
              <w:rPr>
                <w:rFonts w:ascii="Arial" w:hAnsi="Arial" w:cs="Arial"/>
                <w:sz w:val="20"/>
                <w:lang w:val="en-US"/>
              </w:rPr>
            </w:pPr>
          </w:p>
          <w:p w14:paraId="189C726A" w14:textId="77777777" w:rsidR="00C618BA" w:rsidRDefault="00C618BA" w:rsidP="00B6131A">
            <w:pPr>
              <w:pStyle w:val="Header"/>
              <w:tabs>
                <w:tab w:val="clear" w:pos="4320"/>
                <w:tab w:val="clear" w:pos="8640"/>
              </w:tabs>
              <w:rPr>
                <w:rFonts w:ascii="Arial" w:hAnsi="Arial" w:cs="Arial"/>
                <w:sz w:val="20"/>
                <w:lang w:val="en-US"/>
              </w:rPr>
            </w:pPr>
          </w:p>
          <w:p w14:paraId="44DE06A7" w14:textId="77777777" w:rsidR="00C618BA" w:rsidRPr="007A1FE9" w:rsidRDefault="00C618BA" w:rsidP="00B6131A">
            <w:pPr>
              <w:pStyle w:val="Header"/>
              <w:tabs>
                <w:tab w:val="clear" w:pos="4320"/>
                <w:tab w:val="clear" w:pos="8640"/>
              </w:tabs>
              <w:rPr>
                <w:rFonts w:ascii="Arial" w:hAnsi="Arial" w:cs="Arial"/>
                <w:sz w:val="20"/>
                <w:lang w:val="en-US"/>
              </w:rPr>
            </w:pPr>
          </w:p>
          <w:p w14:paraId="14B20CB6" w14:textId="77777777" w:rsidR="00C618BA" w:rsidRPr="007A1FE9" w:rsidRDefault="00C618BA" w:rsidP="00B6131A">
            <w:pPr>
              <w:pStyle w:val="Header"/>
              <w:tabs>
                <w:tab w:val="clear" w:pos="4320"/>
                <w:tab w:val="clear" w:pos="8640"/>
              </w:tabs>
              <w:rPr>
                <w:rFonts w:ascii="Arial" w:hAnsi="Arial" w:cs="Arial"/>
                <w:sz w:val="20"/>
                <w:lang w:val="en-US"/>
              </w:rPr>
            </w:pPr>
          </w:p>
          <w:p w14:paraId="0D9E6601" w14:textId="77777777" w:rsidR="00B6131A" w:rsidRPr="007A1FE9" w:rsidRDefault="00B6131A" w:rsidP="00B6131A">
            <w:pPr>
              <w:pStyle w:val="Header"/>
              <w:tabs>
                <w:tab w:val="clear" w:pos="4320"/>
                <w:tab w:val="clear" w:pos="8640"/>
              </w:tabs>
              <w:rPr>
                <w:rFonts w:ascii="Arial" w:hAnsi="Arial" w:cs="Arial"/>
                <w:sz w:val="20"/>
                <w:lang w:val="en-US"/>
              </w:rPr>
            </w:pPr>
          </w:p>
          <w:p w14:paraId="10BBFD92" w14:textId="77777777" w:rsidR="00B432F4" w:rsidRPr="007A1FE9" w:rsidRDefault="00B432F4">
            <w:pPr>
              <w:pStyle w:val="Header"/>
              <w:tabs>
                <w:tab w:val="clear" w:pos="4320"/>
                <w:tab w:val="clear" w:pos="8640"/>
              </w:tabs>
              <w:rPr>
                <w:rFonts w:ascii="Arial" w:hAnsi="Arial" w:cs="Arial"/>
                <w:b/>
                <w:bCs/>
                <w:sz w:val="22"/>
                <w:lang w:val="en-US"/>
              </w:rPr>
            </w:pPr>
          </w:p>
        </w:tc>
      </w:tr>
    </w:tbl>
    <w:p w14:paraId="4BB443F9" w14:textId="77777777" w:rsidR="002753D4" w:rsidRDefault="00C618BA" w:rsidP="00942966">
      <w:pPr>
        <w:pStyle w:val="Heading1"/>
        <w:jc w:val="right"/>
        <w:rPr>
          <w:b w:val="0"/>
          <w:bCs w:val="0"/>
          <w:sz w:val="20"/>
        </w:rPr>
      </w:pPr>
      <w:r>
        <w:rPr>
          <w:b w:val="0"/>
          <w:bCs w:val="0"/>
          <w:noProof/>
          <w:sz w:val="22"/>
        </w:rPr>
        <w:lastRenderedPageBreak/>
        <mc:AlternateContent>
          <mc:Choice Requires="wps">
            <w:drawing>
              <wp:anchor distT="0" distB="0" distL="114300" distR="114300" simplePos="0" relativeHeight="251736576" behindDoc="0" locked="0" layoutInCell="1" allowOverlap="1" wp14:anchorId="320E540E" wp14:editId="6ABB6833">
                <wp:simplePos x="0" y="0"/>
                <wp:positionH relativeFrom="column">
                  <wp:posOffset>-96935925</wp:posOffset>
                </wp:positionH>
                <wp:positionV relativeFrom="paragraph">
                  <wp:posOffset>-134997825</wp:posOffset>
                </wp:positionV>
                <wp:extent cx="6210300" cy="1810385"/>
                <wp:effectExtent l="0" t="0" r="19050" b="18415"/>
                <wp:wrapNone/>
                <wp:docPr id="120" name="Rectangle: Rounded Corners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810385"/>
                        </a:xfrm>
                        <a:prstGeom prst="roundRect">
                          <a:avLst>
                            <a:gd name="adj" fmla="val 16667"/>
                          </a:avLst>
                        </a:prstGeom>
                        <a:solidFill>
                          <a:srgbClr val="FFFFFF"/>
                        </a:solidFill>
                        <a:ln w="9525" cap="rnd">
                          <a:solidFill>
                            <a:srgbClr val="000000"/>
                          </a:solidFill>
                          <a:prstDash val="sysDot"/>
                          <a:round/>
                          <a:headEnd/>
                          <a:tailEnd/>
                        </a:ln>
                      </wps:spPr>
                      <wps:txbx>
                        <w:txbxContent>
                          <w:p w14:paraId="495ED05E" w14:textId="77777777" w:rsidR="004862DC" w:rsidRDefault="004862DC" w:rsidP="00C618BA">
                            <w:pPr>
                              <w:rPr>
                                <w:rFonts w:cs="Arial"/>
                                <w:sz w:val="16"/>
                                <w:szCs w:val="16"/>
                                <w:lang w:val="en-US"/>
                              </w:rPr>
                            </w:pPr>
                          </w:p>
                          <w:p w14:paraId="556C7C8A" w14:textId="77777777" w:rsidR="004862DC" w:rsidRPr="00D8119D" w:rsidRDefault="004862DC" w:rsidP="00C618BA">
                            <w:pPr>
                              <w:rPr>
                                <w:rFonts w:ascii="Arial" w:hAnsi="Arial" w:cs="Arial"/>
                                <w:sz w:val="16"/>
                                <w:szCs w:val="16"/>
                                <w:lang w:val="en-US"/>
                              </w:rPr>
                            </w:pPr>
                          </w:p>
                          <w:p w14:paraId="3DF2A488" w14:textId="77777777"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300DA19D" wp14:editId="15FDE332">
                                  <wp:extent cx="2000885" cy="177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14:paraId="209ECC8D" w14:textId="77777777" w:rsidR="004862DC" w:rsidRPr="00D8119D" w:rsidRDefault="004862DC" w:rsidP="00C618BA">
                            <w:pPr>
                              <w:rPr>
                                <w:rFonts w:cs="Arial"/>
                                <w:sz w:val="16"/>
                                <w:szCs w:val="16"/>
                                <w:lang w:val="en-US"/>
                              </w:rPr>
                            </w:pPr>
                            <w:r w:rsidRPr="00D8119D">
                              <w:rPr>
                                <w:rFonts w:ascii="Arial" w:hAnsi="Arial" w:cs="Arial"/>
                                <w:sz w:val="16"/>
                                <w:szCs w:val="16"/>
                                <w:lang w:val="en-US"/>
                              </w:rPr>
                              <w:t xml:space="preserve">Name of Company as </w:t>
                            </w:r>
                            <w:r>
                              <w:rPr>
                                <w:rFonts w:ascii="Arial" w:hAnsi="Arial" w:cs="Arial"/>
                                <w:sz w:val="16"/>
                                <w:szCs w:val="16"/>
                                <w:lang w:val="en-US"/>
                              </w:rPr>
                              <w:t xml:space="preserve">Joint </w:t>
                            </w:r>
                            <w:r w:rsidRPr="00D8119D">
                              <w:rPr>
                                <w:rFonts w:ascii="Arial" w:hAnsi="Arial" w:cs="Arial"/>
                                <w:sz w:val="16"/>
                                <w:szCs w:val="16"/>
                                <w:lang w:val="en-US"/>
                              </w:rPr>
                              <w:t>Applicant</w:t>
                            </w:r>
                            <w:r w:rsidRPr="00D8119D">
                              <w:rPr>
                                <w:rFonts w:cs="Arial"/>
                                <w:sz w:val="16"/>
                                <w:szCs w:val="16"/>
                                <w:lang w:val="en-US"/>
                              </w:rPr>
                              <w:t xml:space="preserve"> </w:t>
                            </w:r>
                          </w:p>
                          <w:p w14:paraId="0719FA38" w14:textId="77777777" w:rsidR="004862DC" w:rsidRPr="00D8119D" w:rsidRDefault="004862DC" w:rsidP="00C618BA">
                            <w:pPr>
                              <w:rPr>
                                <w:rFonts w:ascii="Arial" w:hAnsi="Arial"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t xml:space="preserve"> </w:t>
                            </w:r>
                          </w:p>
                          <w:p w14:paraId="0AA0E447" w14:textId="77777777" w:rsidR="004862DC" w:rsidRPr="00D8119D" w:rsidRDefault="004862DC" w:rsidP="00C618BA">
                            <w:pPr>
                              <w:rPr>
                                <w:rFonts w:cs="Arial"/>
                                <w:sz w:val="16"/>
                                <w:szCs w:val="16"/>
                                <w:lang w:val="en-US"/>
                              </w:rPr>
                            </w:pP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14:paraId="59623888" w14:textId="77777777"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4801C2DD" wp14:editId="069D7FFD">
                                  <wp:extent cx="2000885" cy="177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6343CF5F" wp14:editId="3B774DC6">
                                  <wp:extent cx="2000885" cy="177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14:paraId="281F90D9" w14:textId="77777777" w:rsidR="004862DC" w:rsidRPr="00D8119D" w:rsidRDefault="004862DC" w:rsidP="00C618BA">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14:paraId="5E04ADB2" w14:textId="77777777" w:rsidR="004862DC" w:rsidRPr="00D8119D" w:rsidRDefault="004862DC" w:rsidP="00C618BA">
                            <w:pPr>
                              <w:spacing w:before="60"/>
                              <w:rPr>
                                <w:rFonts w:cs="Arial"/>
                                <w:sz w:val="16"/>
                                <w:szCs w:val="16"/>
                                <w:lang w:val="en-US"/>
                              </w:rPr>
                            </w:pPr>
                            <w:r w:rsidRPr="00D8119D">
                              <w:rPr>
                                <w:rFonts w:cs="Arial"/>
                                <w:sz w:val="16"/>
                                <w:szCs w:val="16"/>
                                <w:lang w:val="en-US"/>
                              </w:rPr>
                              <w:t xml:space="preserve">                   </w:t>
                            </w:r>
                          </w:p>
                          <w:p w14:paraId="74886FD6" w14:textId="77777777" w:rsidR="004862DC" w:rsidRPr="00D8119D" w:rsidRDefault="004862DC" w:rsidP="00C618BA">
                            <w:pPr>
                              <w:spacing w:before="60"/>
                              <w:rPr>
                                <w:rFonts w:cs="Arial"/>
                                <w:sz w:val="16"/>
                                <w:szCs w:val="16"/>
                                <w:lang w:val="en-US"/>
                              </w:rPr>
                            </w:pPr>
                            <w:r>
                              <w:rPr>
                                <w:rFonts w:cs="Arial"/>
                                <w:sz w:val="16"/>
                                <w:szCs w:val="16"/>
                                <w:lang w:val="en-US"/>
                              </w:rPr>
                              <w:t xml:space="preserve">                                                                                                                  </w:t>
                            </w:r>
                          </w:p>
                          <w:p w14:paraId="31374D58" w14:textId="77777777"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6AEF6BBC" wp14:editId="7E04FE15">
                                  <wp:extent cx="2000885" cy="177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20947653" wp14:editId="7A8C0A04">
                                  <wp:extent cx="2000885" cy="177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14:paraId="319EF253" w14:textId="77777777" w:rsidR="004862DC" w:rsidRPr="00D8119D" w:rsidRDefault="004862DC" w:rsidP="00C618BA">
                            <w:pPr>
                              <w:rPr>
                                <w:rFonts w:ascii="Arial" w:hAnsi="Arial" w:cs="Arial"/>
                                <w:sz w:val="16"/>
                                <w:szCs w:val="16"/>
                                <w:lang w:val="en-US"/>
                              </w:rPr>
                            </w:pPr>
                            <w:r w:rsidRPr="00D8119D">
                              <w:rPr>
                                <w:rFonts w:ascii="Arial" w:hAnsi="Arial" w:cs="Arial"/>
                                <w:sz w:val="16"/>
                                <w:szCs w:val="16"/>
                                <w:lang w:val="en-US"/>
                              </w:rPr>
                              <w:t xml:space="preserve">Signature                                                                                            Date     </w:t>
                            </w:r>
                          </w:p>
                          <w:p w14:paraId="39C32D53" w14:textId="77777777" w:rsidR="004862DC" w:rsidRPr="00D8119D" w:rsidRDefault="004862DC" w:rsidP="00C618BA">
                            <w:pPr>
                              <w:rPr>
                                <w:sz w:val="16"/>
                                <w:szCs w:val="16"/>
                                <w:lang w:val="en-US"/>
                              </w:rPr>
                            </w:pPr>
                            <w:r w:rsidRPr="00D8119D">
                              <w:rPr>
                                <w:rFonts w:ascii="Arial" w:hAnsi="Arial" w:cs="Arial"/>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4E3BA" id="Rectangle: Rounded Corners 120" o:spid="_x0000_s1029" style="position:absolute;left:0;text-align:left;margin-left:-7632.75pt;margin-top:-10629.75pt;width:489pt;height:142.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">
                <v:stroke dashstyle="1 1" endcap="round"/>
                <v:textbox>
                  <w:txbxContent>
                    <w:p w:rsidR="004862DC" w:rsidRDefault="004862DC" w:rsidP="00C618BA">
                      <w:pPr>
                        <w:rPr>
                          <w:rFonts w:cs="Arial"/>
                          <w:sz w:val="16"/>
                          <w:szCs w:val="16"/>
                          <w:lang w:val="en-US"/>
                        </w:rPr>
                      </w:pPr>
                    </w:p>
                    <w:p w:rsidR="004862DC" w:rsidRPr="00D8119D" w:rsidRDefault="004862DC" w:rsidP="00C618BA">
                      <w:pPr>
                        <w:rPr>
                          <w:rFonts w:ascii="Arial" w:hAnsi="Arial" w:cs="Arial"/>
                          <w:sz w:val="16"/>
                          <w:szCs w:val="16"/>
                          <w:lang w:val="en-US"/>
                        </w:rPr>
                      </w:pPr>
                    </w:p>
                    <w:p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05696ABF" wp14:editId="3830E460">
                            <wp:extent cx="2000885" cy="177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4862DC" w:rsidRPr="00D8119D" w:rsidRDefault="004862DC" w:rsidP="00C618BA">
                      <w:pPr>
                        <w:rPr>
                          <w:rFonts w:cs="Arial"/>
                          <w:sz w:val="16"/>
                          <w:szCs w:val="16"/>
                          <w:lang w:val="en-US"/>
                        </w:rPr>
                      </w:pPr>
                      <w:r w:rsidRPr="00D8119D">
                        <w:rPr>
                          <w:rFonts w:ascii="Arial" w:hAnsi="Arial" w:cs="Arial"/>
                          <w:sz w:val="16"/>
                          <w:szCs w:val="16"/>
                          <w:lang w:val="en-US"/>
                        </w:rPr>
                        <w:t xml:space="preserve">Name of Company as </w:t>
                      </w:r>
                      <w:r>
                        <w:rPr>
                          <w:rFonts w:ascii="Arial" w:hAnsi="Arial" w:cs="Arial"/>
                          <w:sz w:val="16"/>
                          <w:szCs w:val="16"/>
                          <w:lang w:val="en-US"/>
                        </w:rPr>
                        <w:t xml:space="preserve">Joint </w:t>
                      </w:r>
                      <w:r w:rsidRPr="00D8119D">
                        <w:rPr>
                          <w:rFonts w:ascii="Arial" w:hAnsi="Arial" w:cs="Arial"/>
                          <w:sz w:val="16"/>
                          <w:szCs w:val="16"/>
                          <w:lang w:val="en-US"/>
                        </w:rPr>
                        <w:t>Applicant</w:t>
                      </w:r>
                      <w:r w:rsidRPr="00D8119D">
                        <w:rPr>
                          <w:rFonts w:cs="Arial"/>
                          <w:sz w:val="16"/>
                          <w:szCs w:val="16"/>
                          <w:lang w:val="en-US"/>
                        </w:rPr>
                        <w:t xml:space="preserve"> </w:t>
                      </w:r>
                    </w:p>
                    <w:p w:rsidR="004862DC" w:rsidRPr="00D8119D" w:rsidRDefault="004862DC" w:rsidP="00C618BA">
                      <w:pPr>
                        <w:rPr>
                          <w:rFonts w:ascii="Arial" w:hAnsi="Arial" w:cs="Arial"/>
                          <w:sz w:val="16"/>
                          <w:szCs w:val="16"/>
                          <w:lang w:val="en-US"/>
                        </w:rPr>
                      </w:pPr>
                      <w:r w:rsidRPr="00D8119D">
                        <w:rPr>
                          <w:rFonts w:cs="Arial"/>
                          <w:sz w:val="16"/>
                          <w:szCs w:val="16"/>
                          <w:lang w:val="en-US"/>
                        </w:rPr>
                        <w:t xml:space="preserve">   </w:t>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r>
                      <w:r w:rsidRPr="00D8119D">
                        <w:rPr>
                          <w:rFonts w:ascii="Arial" w:hAnsi="Arial" w:cs="Arial"/>
                          <w:sz w:val="16"/>
                          <w:szCs w:val="16"/>
                          <w:lang w:val="en-US"/>
                        </w:rPr>
                        <w:tab/>
                        <w:t xml:space="preserve"> </w:t>
                      </w:r>
                    </w:p>
                    <w:p w:rsidR="004862DC" w:rsidRPr="00D8119D" w:rsidRDefault="004862DC" w:rsidP="00C618BA">
                      <w:pPr>
                        <w:rPr>
                          <w:rFonts w:cs="Arial"/>
                          <w:sz w:val="16"/>
                          <w:szCs w:val="16"/>
                          <w:lang w:val="en-US"/>
                        </w:rPr>
                      </w:pP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sidRPr="00D8119D">
                        <w:rPr>
                          <w:rFonts w:cs="Arial"/>
                          <w:sz w:val="16"/>
                          <w:szCs w:val="16"/>
                          <w:lang w:val="en-US"/>
                        </w:rPr>
                        <w:tab/>
                      </w:r>
                      <w:r>
                        <w:rPr>
                          <w:rFonts w:cs="Arial"/>
                          <w:sz w:val="16"/>
                          <w:szCs w:val="16"/>
                          <w:lang w:val="en-US"/>
                        </w:rPr>
                        <w:t xml:space="preserve">                          </w:t>
                      </w:r>
                    </w:p>
                    <w:p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46B5F930" wp14:editId="4E2576C3">
                            <wp:extent cx="2000885" cy="177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r w:rsidRPr="00D8119D">
                        <w:rPr>
                          <w:noProof/>
                          <w:sz w:val="16"/>
                          <w:szCs w:val="16"/>
                          <w:lang w:val="en-US"/>
                        </w:rPr>
                        <w:drawing>
                          <wp:inline distT="0" distB="0" distL="0" distR="0" wp14:anchorId="0E49E5E4" wp14:editId="44052781">
                            <wp:extent cx="2000885" cy="177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noProof/>
                          <w:sz w:val="16"/>
                          <w:szCs w:val="16"/>
                          <w:lang w:val="en-US"/>
                        </w:rPr>
                        <w:t xml:space="preserve">                                 </w:t>
                      </w:r>
                    </w:p>
                    <w:p w:rsidR="004862DC" w:rsidRPr="00D8119D" w:rsidRDefault="004862DC" w:rsidP="00C618BA">
                      <w:pPr>
                        <w:spacing w:before="60" w:after="60"/>
                        <w:rPr>
                          <w:rFonts w:cs="Arial"/>
                          <w:sz w:val="16"/>
                          <w:szCs w:val="16"/>
                          <w:lang w:val="en-US"/>
                        </w:rPr>
                      </w:pPr>
                      <w:r w:rsidRPr="00D8119D">
                        <w:rPr>
                          <w:rFonts w:ascii="Arial" w:hAnsi="Arial" w:cs="Arial"/>
                          <w:sz w:val="16"/>
                          <w:szCs w:val="16"/>
                          <w:lang w:val="en-US"/>
                        </w:rPr>
                        <w:t xml:space="preserve">Full name of person making the declaration                                      Designation  </w:t>
                      </w:r>
                    </w:p>
                    <w:p w:rsidR="004862DC" w:rsidRPr="00D8119D" w:rsidRDefault="004862DC" w:rsidP="00C618BA">
                      <w:pPr>
                        <w:spacing w:before="60"/>
                        <w:rPr>
                          <w:rFonts w:cs="Arial"/>
                          <w:sz w:val="16"/>
                          <w:szCs w:val="16"/>
                          <w:lang w:val="en-US"/>
                        </w:rPr>
                      </w:pPr>
                      <w:r w:rsidRPr="00D8119D">
                        <w:rPr>
                          <w:rFonts w:cs="Arial"/>
                          <w:sz w:val="16"/>
                          <w:szCs w:val="16"/>
                          <w:lang w:val="en-US"/>
                        </w:rPr>
                        <w:t xml:space="preserve">                   </w:t>
                      </w:r>
                    </w:p>
                    <w:p w:rsidR="004862DC" w:rsidRPr="00D8119D" w:rsidRDefault="004862DC" w:rsidP="00C618BA">
                      <w:pPr>
                        <w:spacing w:before="60"/>
                        <w:rPr>
                          <w:rFonts w:cs="Arial"/>
                          <w:sz w:val="16"/>
                          <w:szCs w:val="16"/>
                          <w:lang w:val="en-US"/>
                        </w:rPr>
                      </w:pPr>
                      <w:r>
                        <w:rPr>
                          <w:rFonts w:cs="Arial"/>
                          <w:sz w:val="16"/>
                          <w:szCs w:val="16"/>
                          <w:lang w:val="en-US"/>
                        </w:rPr>
                        <w:t xml:space="preserve">                                                                                                                  </w:t>
                      </w:r>
                    </w:p>
                    <w:p w:rsidR="004862DC" w:rsidRPr="00D8119D" w:rsidRDefault="004862DC" w:rsidP="00C618BA">
                      <w:pPr>
                        <w:rPr>
                          <w:rFonts w:cs="Arial"/>
                          <w:sz w:val="16"/>
                          <w:szCs w:val="16"/>
                          <w:lang w:val="en-US"/>
                        </w:rPr>
                      </w:pPr>
                      <w:r w:rsidRPr="00D8119D">
                        <w:rPr>
                          <w:noProof/>
                          <w:sz w:val="16"/>
                          <w:szCs w:val="16"/>
                          <w:lang w:val="en-US"/>
                        </w:rPr>
                        <w:drawing>
                          <wp:inline distT="0" distB="0" distL="0" distR="0" wp14:anchorId="14C96B3D" wp14:editId="0E23C1CE">
                            <wp:extent cx="2000885" cy="177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r w:rsidRPr="00D8119D">
                        <w:rPr>
                          <w:rFonts w:cs="Arial"/>
                          <w:sz w:val="16"/>
                          <w:szCs w:val="16"/>
                          <w:lang w:val="en-US"/>
                        </w:rPr>
                        <w:t xml:space="preserve">                   </w:t>
                      </w:r>
                      <w:r w:rsidRPr="00D8119D">
                        <w:rPr>
                          <w:rFonts w:ascii="Arial" w:hAnsi="Arial" w:cs="Arial"/>
                          <w:sz w:val="16"/>
                          <w:szCs w:val="16"/>
                          <w:lang w:val="en-US"/>
                        </w:rPr>
                        <w:t xml:space="preserve">         </w:t>
                      </w:r>
                      <w:r>
                        <w:rPr>
                          <w:rFonts w:ascii="Arial" w:hAnsi="Arial" w:cs="Arial"/>
                          <w:sz w:val="16"/>
                          <w:szCs w:val="16"/>
                          <w:lang w:val="en-US"/>
                        </w:rPr>
                        <w:t xml:space="preserve">    </w:t>
                      </w:r>
                      <w:r w:rsidRPr="00D8119D">
                        <w:rPr>
                          <w:rFonts w:ascii="Arial" w:hAnsi="Arial" w:cs="Arial"/>
                          <w:sz w:val="16"/>
                          <w:szCs w:val="16"/>
                          <w:lang w:val="en-US"/>
                        </w:rPr>
                        <w:t xml:space="preserve">    </w:t>
                      </w:r>
                      <w:r w:rsidRPr="00D8119D">
                        <w:rPr>
                          <w:noProof/>
                          <w:sz w:val="16"/>
                          <w:szCs w:val="16"/>
                          <w:lang w:val="en-US"/>
                        </w:rPr>
                        <w:drawing>
                          <wp:inline distT="0" distB="0" distL="0" distR="0" wp14:anchorId="0CCEA99F" wp14:editId="6F4DEB8F">
                            <wp:extent cx="2000885" cy="177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885" cy="17780"/>
                                    </a:xfrm>
                                    <a:prstGeom prst="rect">
                                      <a:avLst/>
                                    </a:prstGeom>
                                    <a:noFill/>
                                    <a:ln>
                                      <a:noFill/>
                                    </a:ln>
                                  </pic:spPr>
                                </pic:pic>
                              </a:graphicData>
                            </a:graphic>
                          </wp:inline>
                        </w:drawing>
                      </w:r>
                    </w:p>
                    <w:p w:rsidR="004862DC" w:rsidRPr="00D8119D" w:rsidRDefault="004862DC" w:rsidP="00C618BA">
                      <w:pPr>
                        <w:rPr>
                          <w:rFonts w:ascii="Arial" w:hAnsi="Arial" w:cs="Arial"/>
                          <w:sz w:val="16"/>
                          <w:szCs w:val="16"/>
                          <w:lang w:val="en-US"/>
                        </w:rPr>
                      </w:pPr>
                      <w:r w:rsidRPr="00D8119D">
                        <w:rPr>
                          <w:rFonts w:ascii="Arial" w:hAnsi="Arial" w:cs="Arial"/>
                          <w:sz w:val="16"/>
                          <w:szCs w:val="16"/>
                          <w:lang w:val="en-US"/>
                        </w:rPr>
                        <w:t xml:space="preserve">Signature                                                                                            Date     </w:t>
                      </w:r>
                    </w:p>
                    <w:p w:rsidR="004862DC" w:rsidRPr="00D8119D" w:rsidRDefault="004862DC" w:rsidP="00C618BA">
                      <w:pPr>
                        <w:rPr>
                          <w:sz w:val="16"/>
                          <w:szCs w:val="16"/>
                          <w:lang w:val="en-US"/>
                        </w:rPr>
                      </w:pPr>
                      <w:r w:rsidRPr="00D8119D">
                        <w:rPr>
                          <w:rFonts w:ascii="Arial" w:hAnsi="Arial" w:cs="Arial"/>
                          <w:sz w:val="16"/>
                          <w:szCs w:val="16"/>
                          <w:lang w:val="en-US"/>
                        </w:rPr>
                        <w:t xml:space="preserve">                    </w:t>
                      </w:r>
                    </w:p>
                  </w:txbxContent>
                </v:textbox>
              </v:roundrect>
            </w:pict>
          </mc:Fallback>
        </mc:AlternateContent>
      </w:r>
    </w:p>
    <w:p w14:paraId="5DA0959A" w14:textId="77777777" w:rsidR="00330CE2" w:rsidRDefault="00330CE2" w:rsidP="00942966">
      <w:pPr>
        <w:pStyle w:val="Heading1"/>
        <w:jc w:val="right"/>
        <w:rPr>
          <w:b w:val="0"/>
          <w:bCs w:val="0"/>
          <w:sz w:val="20"/>
        </w:rPr>
      </w:pPr>
    </w:p>
    <w:p w14:paraId="74980F3B" w14:textId="77777777" w:rsidR="00CE6C96" w:rsidRDefault="00330CE2" w:rsidP="00330CE2">
      <w:pPr>
        <w:pStyle w:val="Heading1"/>
        <w:tabs>
          <w:tab w:val="left" w:pos="1500"/>
        </w:tabs>
        <w:jc w:val="right"/>
      </w:pPr>
      <w:r>
        <w:tab/>
      </w:r>
    </w:p>
    <w:p w14:paraId="088D45EB" w14:textId="77777777" w:rsidR="00564538" w:rsidRPr="007A1FE9" w:rsidRDefault="008C6D52" w:rsidP="00330CE2">
      <w:pPr>
        <w:pStyle w:val="Heading1"/>
        <w:tabs>
          <w:tab w:val="left" w:pos="1500"/>
        </w:tabs>
        <w:jc w:val="right"/>
        <w:rPr>
          <w:b w:val="0"/>
          <w:bCs w:val="0"/>
          <w:sz w:val="20"/>
        </w:rPr>
      </w:pPr>
      <w:r>
        <w:rPr>
          <w:noProof/>
        </w:rPr>
        <mc:AlternateContent>
          <mc:Choice Requires="wps">
            <w:drawing>
              <wp:anchor distT="0" distB="0" distL="114300" distR="114300" simplePos="0" relativeHeight="251744768" behindDoc="0" locked="0" layoutInCell="1" allowOverlap="1" wp14:anchorId="32995D2F" wp14:editId="40989E67">
                <wp:simplePos x="0" y="0"/>
                <wp:positionH relativeFrom="margin">
                  <wp:posOffset>-47625</wp:posOffset>
                </wp:positionH>
                <wp:positionV relativeFrom="paragraph">
                  <wp:posOffset>2769870</wp:posOffset>
                </wp:positionV>
                <wp:extent cx="185074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850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D3CAC" id="Straight Connector 22" o:spid="_x0000_s1026" style="position:absolute;z-index:251744768;visibility:visible;mso-wrap-style:square;mso-wrap-distance-left:9pt;mso-wrap-distance-top:0;mso-wrap-distance-right:9pt;mso-wrap-distance-bottom:0;mso-position-horizontal:absolute;mso-position-horizontal-relative:margin;mso-position-vertical:absolute;mso-position-vertical-relative:text" from="-3.75pt,218.1pt" to="142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IKmQEAAIgDAAAOAAAAZHJzL2Uyb0RvYy54bWysU9uO0zAQfUfiHyy/06QrFlZ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" strokecolor="black [3200]" strokeweight=".5pt">
                <v:stroke joinstyle="miter"/>
                <w10:wrap anchorx="margin"/>
              </v:line>
            </w:pict>
          </mc:Fallback>
        </mc:AlternateContent>
      </w:r>
      <w:r>
        <w:rPr>
          <w:noProof/>
        </w:rPr>
        <mc:AlternateContent>
          <mc:Choice Requires="wps">
            <w:drawing>
              <wp:anchor distT="45720" distB="45720" distL="114300" distR="114300" simplePos="0" relativeHeight="251743744" behindDoc="0" locked="0" layoutInCell="1" allowOverlap="1" wp14:anchorId="3A01B673" wp14:editId="6EC13C3B">
                <wp:simplePos x="0" y="0"/>
                <wp:positionH relativeFrom="margin">
                  <wp:posOffset>-149860</wp:posOffset>
                </wp:positionH>
                <wp:positionV relativeFrom="paragraph">
                  <wp:posOffset>2772410</wp:posOffset>
                </wp:positionV>
                <wp:extent cx="4059555" cy="592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592455"/>
                        </a:xfrm>
                        <a:prstGeom prst="rect">
                          <a:avLst/>
                        </a:prstGeom>
                        <a:solidFill>
                          <a:srgbClr val="FFFFFF"/>
                        </a:solidFill>
                        <a:ln w="9525">
                          <a:noFill/>
                          <a:miter lim="800000"/>
                          <a:headEnd/>
                          <a:tailEnd/>
                        </a:ln>
                      </wps:spPr>
                      <wps:txbx>
                        <w:txbxContent>
                          <w:p w14:paraId="37821509" w14:textId="77777777" w:rsidR="004862DC" w:rsidRDefault="004862DC">
                            <w:pPr>
                              <w:rPr>
                                <w:rFonts w:ascii="Arial" w:hAnsi="Arial" w:cs="Arial"/>
                                <w:sz w:val="20"/>
                                <w:vertAlign w:val="superscript"/>
                                <w:lang w:val="en-SG"/>
                              </w:rPr>
                            </w:pPr>
                          </w:p>
                          <w:p w14:paraId="146DCD85" w14:textId="77777777" w:rsidR="004862DC" w:rsidRDefault="004862DC">
                            <w:pPr>
                              <w:rPr>
                                <w:rFonts w:ascii="Arial" w:hAnsi="Arial" w:cs="Arial"/>
                                <w:sz w:val="20"/>
                                <w:vertAlign w:val="superscript"/>
                                <w:lang w:val="en-SG"/>
                              </w:rPr>
                            </w:pPr>
                          </w:p>
                          <w:p w14:paraId="53721339" w14:textId="77777777" w:rsidR="004862DC" w:rsidRPr="004862DC" w:rsidRDefault="004862DC" w:rsidP="00F31F0C">
                            <w:pPr>
                              <w:ind w:left="284" w:hanging="284"/>
                              <w:rPr>
                                <w:rFonts w:ascii="Arial" w:hAnsi="Arial" w:cs="Arial"/>
                                <w:sz w:val="20"/>
                                <w:lang w:val="en-SG"/>
                              </w:rPr>
                            </w:pPr>
                            <w:r w:rsidRPr="004862DC">
                              <w:rPr>
                                <w:rFonts w:ascii="Arial" w:hAnsi="Arial" w:cs="Arial"/>
                                <w:sz w:val="20"/>
                                <w:vertAlign w:val="superscript"/>
                                <w:lang w:val="en-SG"/>
                              </w:rPr>
                              <w:t>8</w:t>
                            </w:r>
                            <w:r>
                              <w:rPr>
                                <w:rFonts w:ascii="Arial" w:hAnsi="Arial" w:cs="Arial"/>
                                <w:sz w:val="20"/>
                                <w:vertAlign w:val="superscript"/>
                                <w:lang w:val="en-SG"/>
                              </w:rPr>
                              <w:t xml:space="preserve"> </w:t>
                            </w:r>
                            <w:r w:rsidR="00F31F0C">
                              <w:rPr>
                                <w:rFonts w:ascii="Arial" w:hAnsi="Arial" w:cs="Arial"/>
                                <w:sz w:val="20"/>
                                <w:vertAlign w:val="superscript"/>
                                <w:lang w:val="en-SG"/>
                              </w:rPr>
                              <w:t xml:space="preserve">    </w:t>
                            </w:r>
                            <w:r w:rsidRPr="00F31F0C">
                              <w:rPr>
                                <w:rFonts w:ascii="Arial" w:hAnsi="Arial" w:cs="Arial"/>
                                <w:sz w:val="20"/>
                                <w:lang w:val="en-SG"/>
                              </w:rPr>
                              <w:t>D</w:t>
                            </w:r>
                            <w:r w:rsidRPr="00F31F0C">
                              <w:rPr>
                                <w:rFonts w:ascii="Arial" w:hAnsi="Arial" w:cs="Arial"/>
                                <w:sz w:val="20"/>
                              </w:rPr>
                              <w:t xml:space="preserve">igital signatures with embedded codes </w:t>
                            </w:r>
                            <w:r w:rsidR="00DD5A32">
                              <w:rPr>
                                <w:rFonts w:ascii="Arial" w:hAnsi="Arial" w:cs="Arial"/>
                                <w:sz w:val="20"/>
                              </w:rPr>
                              <w:t>will</w:t>
                            </w:r>
                            <w:r w:rsidRPr="00F31F0C">
                              <w:rPr>
                                <w:rFonts w:ascii="Arial" w:hAnsi="Arial" w:cs="Arial"/>
                                <w:sz w:val="20"/>
                              </w:rPr>
                              <w:t xml:space="preserve"> not</w:t>
                            </w:r>
                            <w:r w:rsidR="00DD5A32">
                              <w:rPr>
                                <w:rFonts w:ascii="Arial" w:hAnsi="Arial" w:cs="Arial"/>
                                <w:sz w:val="20"/>
                              </w:rPr>
                              <w:t xml:space="preserve"> be</w:t>
                            </w:r>
                            <w:r w:rsidRPr="00F31F0C">
                              <w:rPr>
                                <w:rFonts w:ascii="Arial" w:hAnsi="Arial" w:cs="Arial"/>
                                <w:sz w:val="20"/>
                              </w:rPr>
                              <w:t xml:space="preserve"> accepted</w:t>
                            </w:r>
                            <w:r w:rsidR="00253E4B">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CFDD2" id="_x0000_t202" coordsize="21600,21600" o:spt="202" path="m,l,21600r21600,l21600,xe">
                <v:stroke joinstyle="miter"/>
                <v:path gradientshapeok="t" o:connecttype="rect"/>
              </v:shapetype>
              <v:shape id="Text Box 2" o:spid="_x0000_s1030" type="#_x0000_t202" style="position:absolute;left:0;text-align:left;margin-left:-11.8pt;margin-top:218.3pt;width:319.65pt;height:46.65pt;z-index:25174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" stroked="f">
                <v:textbox>
                  <w:txbxContent>
                    <w:p w:rsidR="004862DC" w:rsidRDefault="004862DC">
                      <w:pPr>
                        <w:rPr>
                          <w:rFonts w:ascii="Arial" w:hAnsi="Arial" w:cs="Arial"/>
                          <w:sz w:val="20"/>
                          <w:vertAlign w:val="superscript"/>
                          <w:lang w:val="en-SG"/>
                        </w:rPr>
                      </w:pPr>
                    </w:p>
                    <w:p w:rsidR="004862DC" w:rsidRDefault="004862DC">
                      <w:pPr>
                        <w:rPr>
                          <w:rFonts w:ascii="Arial" w:hAnsi="Arial" w:cs="Arial"/>
                          <w:sz w:val="20"/>
                          <w:vertAlign w:val="superscript"/>
                          <w:lang w:val="en-SG"/>
                        </w:rPr>
                      </w:pPr>
                    </w:p>
                    <w:p w:rsidR="004862DC" w:rsidRPr="004862DC" w:rsidRDefault="004862DC" w:rsidP="00F31F0C">
                      <w:pPr>
                        <w:ind w:left="284" w:hanging="284"/>
                        <w:rPr>
                          <w:rFonts w:ascii="Arial" w:hAnsi="Arial" w:cs="Arial"/>
                          <w:sz w:val="20"/>
                          <w:lang w:val="en-SG"/>
                        </w:rPr>
                      </w:pPr>
                      <w:r w:rsidRPr="004862DC">
                        <w:rPr>
                          <w:rFonts w:ascii="Arial" w:hAnsi="Arial" w:cs="Arial"/>
                          <w:sz w:val="20"/>
                          <w:vertAlign w:val="superscript"/>
                          <w:lang w:val="en-SG"/>
                        </w:rPr>
                        <w:t>8</w:t>
                      </w:r>
                      <w:r>
                        <w:rPr>
                          <w:rFonts w:ascii="Arial" w:hAnsi="Arial" w:cs="Arial"/>
                          <w:sz w:val="20"/>
                          <w:vertAlign w:val="superscript"/>
                          <w:lang w:val="en-SG"/>
                        </w:rPr>
                        <w:t xml:space="preserve"> </w:t>
                      </w:r>
                      <w:r w:rsidR="00F31F0C">
                        <w:rPr>
                          <w:rFonts w:ascii="Arial" w:hAnsi="Arial" w:cs="Arial"/>
                          <w:sz w:val="20"/>
                          <w:vertAlign w:val="superscript"/>
                          <w:lang w:val="en-SG"/>
                        </w:rPr>
                        <w:t xml:space="preserve">    </w:t>
                      </w:r>
                      <w:r w:rsidRPr="00F31F0C">
                        <w:rPr>
                          <w:rFonts w:ascii="Arial" w:hAnsi="Arial" w:cs="Arial"/>
                          <w:sz w:val="20"/>
                          <w:lang w:val="en-SG"/>
                        </w:rPr>
                        <w:t>D</w:t>
                      </w:r>
                      <w:r w:rsidRPr="00F31F0C">
                        <w:rPr>
                          <w:rFonts w:ascii="Arial" w:hAnsi="Arial" w:cs="Arial"/>
                          <w:sz w:val="20"/>
                        </w:rPr>
                        <w:t xml:space="preserve">igital signatures with embedded codes </w:t>
                      </w:r>
                      <w:r w:rsidR="00DD5A32">
                        <w:rPr>
                          <w:rFonts w:ascii="Arial" w:hAnsi="Arial" w:cs="Arial"/>
                          <w:sz w:val="20"/>
                        </w:rPr>
                        <w:t>will</w:t>
                      </w:r>
                      <w:r w:rsidRPr="00F31F0C">
                        <w:rPr>
                          <w:rFonts w:ascii="Arial" w:hAnsi="Arial" w:cs="Arial"/>
                          <w:sz w:val="20"/>
                        </w:rPr>
                        <w:t xml:space="preserve"> not</w:t>
                      </w:r>
                      <w:r w:rsidR="00DD5A32">
                        <w:rPr>
                          <w:rFonts w:ascii="Arial" w:hAnsi="Arial" w:cs="Arial"/>
                          <w:sz w:val="20"/>
                        </w:rPr>
                        <w:t xml:space="preserve"> be</w:t>
                      </w:r>
                      <w:r w:rsidRPr="00F31F0C">
                        <w:rPr>
                          <w:rFonts w:ascii="Arial" w:hAnsi="Arial" w:cs="Arial"/>
                          <w:sz w:val="20"/>
                        </w:rPr>
                        <w:t xml:space="preserve"> accepted</w:t>
                      </w:r>
                      <w:r w:rsidR="00253E4B">
                        <w:rPr>
                          <w:rFonts w:ascii="Arial" w:hAnsi="Arial" w:cs="Arial"/>
                          <w:sz w:val="20"/>
                        </w:rPr>
                        <w:t>.</w:t>
                      </w:r>
                    </w:p>
                  </w:txbxContent>
                </v:textbox>
                <w10:wrap type="square" anchorx="margin"/>
              </v:shape>
            </w:pict>
          </mc:Fallback>
        </mc:AlternateContent>
      </w:r>
      <w:r w:rsidR="00CE6C96">
        <w:br w:type="page"/>
      </w:r>
      <w:r w:rsidR="005351BA" w:rsidRPr="007A1FE9">
        <w:rPr>
          <w:b w:val="0"/>
          <w:bCs w:val="0"/>
          <w:sz w:val="20"/>
        </w:rPr>
        <w:lastRenderedPageBreak/>
        <w:t>Appendix 1</w:t>
      </w:r>
    </w:p>
    <w:p w14:paraId="2EC00909" w14:textId="77777777" w:rsidR="00564538" w:rsidRPr="007A1FE9" w:rsidRDefault="00564538" w:rsidP="00942966">
      <w:pPr>
        <w:pStyle w:val="Heading1"/>
        <w:jc w:val="center"/>
      </w:pPr>
      <w:r w:rsidRPr="007A1FE9">
        <w:t xml:space="preserve">TEMPLATE FOR WRITTEN </w:t>
      </w:r>
      <w:r w:rsidR="0012370D" w:rsidRPr="007A1FE9">
        <w:t xml:space="preserve">SUBMISSION </w:t>
      </w:r>
      <w:r w:rsidRPr="007A1FE9">
        <w:t>FOR A RULING</w:t>
      </w:r>
    </w:p>
    <w:p w14:paraId="18276EBF" w14:textId="77777777" w:rsidR="00564538" w:rsidRPr="007A1FE9" w:rsidRDefault="00564538" w:rsidP="00942966">
      <w:pPr>
        <w:ind w:left="1440" w:firstLine="720"/>
        <w:rPr>
          <w:rFonts w:ascii="Arial" w:hAnsi="Arial" w:cs="Arial"/>
          <w:b/>
          <w:bCs/>
        </w:rPr>
      </w:pPr>
    </w:p>
    <w:p w14:paraId="3BD04C03" w14:textId="77777777" w:rsidR="00564538" w:rsidRPr="007A1FE9" w:rsidRDefault="00564538" w:rsidP="00942966">
      <w:pPr>
        <w:pStyle w:val="Heading2"/>
        <w:jc w:val="both"/>
        <w:rPr>
          <w:b w:val="0"/>
          <w:bCs/>
          <w:i/>
          <w:iCs/>
          <w:sz w:val="22"/>
          <w:u w:val="single"/>
        </w:rPr>
      </w:pPr>
    </w:p>
    <w:p w14:paraId="4100D287" w14:textId="77777777" w:rsidR="00564538" w:rsidRPr="007A1FE9" w:rsidRDefault="00564538" w:rsidP="00942966">
      <w:pPr>
        <w:pStyle w:val="Heading1"/>
        <w:rPr>
          <w:lang w:val="en-GB"/>
        </w:rPr>
      </w:pPr>
      <w:r w:rsidRPr="007A1FE9">
        <w:rPr>
          <w:lang w:val="en-GB"/>
        </w:rPr>
        <w:t>Confirmation(s) Sought</w:t>
      </w:r>
    </w:p>
    <w:p w14:paraId="57994ACD" w14:textId="77777777" w:rsidR="00564538" w:rsidRPr="007A1FE9" w:rsidRDefault="00564538" w:rsidP="00942966">
      <w:pPr>
        <w:rPr>
          <w:rFonts w:ascii="Arial" w:hAnsi="Arial" w:cs="Arial"/>
          <w:bCs/>
          <w:sz w:val="22"/>
        </w:rPr>
      </w:pPr>
    </w:p>
    <w:tbl>
      <w:tblPr>
        <w:tblW w:w="95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40"/>
      </w:tblGrid>
      <w:tr w:rsidR="00564538" w:rsidRPr="007A1FE9" w14:paraId="6095C2EB" w14:textId="77777777" w:rsidTr="00B46240">
        <w:tc>
          <w:tcPr>
            <w:tcW w:w="9540" w:type="dxa"/>
          </w:tcPr>
          <w:p w14:paraId="2ED7786F" w14:textId="77777777" w:rsidR="00564538" w:rsidRPr="007A1FE9" w:rsidRDefault="00564538" w:rsidP="00942966">
            <w:pPr>
              <w:pStyle w:val="BodyText"/>
              <w:jc w:val="both"/>
              <w:rPr>
                <w:rFonts w:ascii="Arial" w:hAnsi="Arial" w:cs="Arial"/>
                <w:b w:val="0"/>
                <w:bCs/>
                <w:i/>
                <w:iCs/>
                <w:sz w:val="22"/>
              </w:rPr>
            </w:pPr>
            <w:r w:rsidRPr="007A1FE9">
              <w:rPr>
                <w:rFonts w:ascii="Arial" w:hAnsi="Arial" w:cs="Arial"/>
                <w:b w:val="0"/>
                <w:bCs/>
                <w:i/>
                <w:iCs/>
                <w:sz w:val="22"/>
              </w:rPr>
              <w:t>State the confirmation(s) that you would like the Comptroller of Income Tax to provide.</w:t>
            </w:r>
          </w:p>
          <w:p w14:paraId="1B340BA0" w14:textId="77777777" w:rsidR="00564538" w:rsidRPr="007A1FE9" w:rsidRDefault="00564538" w:rsidP="00942966">
            <w:pPr>
              <w:pStyle w:val="BodyTextIndent"/>
              <w:rPr>
                <w:bCs/>
                <w:sz w:val="22"/>
              </w:rPr>
            </w:pPr>
          </w:p>
          <w:p w14:paraId="36AEAFAC" w14:textId="77777777" w:rsidR="00564538" w:rsidRPr="007A1FE9" w:rsidRDefault="00564538" w:rsidP="00942966">
            <w:pPr>
              <w:tabs>
                <w:tab w:val="left" w:pos="360"/>
              </w:tabs>
              <w:rPr>
                <w:rFonts w:ascii="Arial" w:hAnsi="Arial" w:cs="Arial"/>
                <w:bCs/>
                <w:sz w:val="22"/>
              </w:rPr>
            </w:pPr>
          </w:p>
          <w:p w14:paraId="66963C50" w14:textId="77777777" w:rsidR="00564538" w:rsidRPr="007A1FE9" w:rsidRDefault="00564538" w:rsidP="00942966">
            <w:pPr>
              <w:tabs>
                <w:tab w:val="left" w:pos="360"/>
              </w:tabs>
              <w:rPr>
                <w:rFonts w:ascii="Arial" w:hAnsi="Arial" w:cs="Arial"/>
                <w:bCs/>
                <w:sz w:val="22"/>
              </w:rPr>
            </w:pPr>
          </w:p>
          <w:p w14:paraId="2C94B94E" w14:textId="77777777" w:rsidR="00564538" w:rsidRPr="007A1FE9" w:rsidRDefault="00564538" w:rsidP="00942966">
            <w:pPr>
              <w:tabs>
                <w:tab w:val="left" w:pos="360"/>
              </w:tabs>
              <w:rPr>
                <w:rFonts w:ascii="Arial" w:hAnsi="Arial" w:cs="Arial"/>
                <w:bCs/>
                <w:sz w:val="22"/>
              </w:rPr>
            </w:pPr>
          </w:p>
        </w:tc>
      </w:tr>
    </w:tbl>
    <w:p w14:paraId="6C63AC8D" w14:textId="77777777" w:rsidR="00564538" w:rsidRPr="007A1FE9" w:rsidRDefault="00564538" w:rsidP="00942966">
      <w:pPr>
        <w:tabs>
          <w:tab w:val="left" w:pos="360"/>
        </w:tabs>
        <w:ind w:left="360" w:hanging="360"/>
        <w:rPr>
          <w:rFonts w:ascii="Arial" w:hAnsi="Arial" w:cs="Arial"/>
          <w:bCs/>
          <w:sz w:val="22"/>
        </w:rPr>
      </w:pPr>
    </w:p>
    <w:p w14:paraId="46DF8EBD" w14:textId="77777777" w:rsidR="00564538" w:rsidRPr="007A1FE9" w:rsidRDefault="00564538" w:rsidP="00942966">
      <w:pPr>
        <w:tabs>
          <w:tab w:val="left" w:pos="360"/>
        </w:tabs>
        <w:ind w:left="360" w:hanging="360"/>
        <w:rPr>
          <w:rFonts w:ascii="Arial" w:hAnsi="Arial" w:cs="Arial"/>
          <w:bCs/>
          <w:sz w:val="22"/>
        </w:rPr>
      </w:pPr>
    </w:p>
    <w:p w14:paraId="0973C9B2" w14:textId="77777777" w:rsidR="00564538" w:rsidRPr="007A1FE9" w:rsidRDefault="00564538" w:rsidP="00942966">
      <w:pPr>
        <w:numPr>
          <w:ilvl w:val="0"/>
          <w:numId w:val="20"/>
        </w:numPr>
        <w:rPr>
          <w:rFonts w:ascii="Arial" w:hAnsi="Arial" w:cs="Arial"/>
          <w:b/>
          <w:bCs/>
        </w:rPr>
      </w:pPr>
      <w:r w:rsidRPr="007A1FE9">
        <w:rPr>
          <w:rFonts w:ascii="Arial" w:hAnsi="Arial" w:cs="Arial"/>
          <w:b/>
          <w:bCs/>
        </w:rPr>
        <w:t>Background</w:t>
      </w:r>
    </w:p>
    <w:p w14:paraId="3A0D6DC2" w14:textId="77777777" w:rsidR="00564538" w:rsidRPr="007A1FE9" w:rsidRDefault="00564538" w:rsidP="00942966">
      <w:pPr>
        <w:pStyle w:val="BodyText"/>
        <w:jc w:val="both"/>
        <w:rPr>
          <w:rFonts w:ascii="Arial" w:hAnsi="Arial" w:cs="Arial"/>
          <w:sz w:val="12"/>
        </w:rPr>
      </w:pPr>
    </w:p>
    <w:p w14:paraId="303878E1" w14:textId="77777777" w:rsidR="00564538" w:rsidRPr="007A1FE9" w:rsidRDefault="00564538" w:rsidP="00942966">
      <w:pPr>
        <w:pStyle w:val="BodyText"/>
        <w:overflowPunct/>
        <w:autoSpaceDE/>
        <w:autoSpaceDN/>
        <w:adjustRightInd/>
        <w:ind w:left="360"/>
        <w:jc w:val="both"/>
        <w:textAlignment w:val="auto"/>
        <w:rPr>
          <w:rFonts w:ascii="Arial" w:hAnsi="Arial" w:cs="Arial"/>
          <w:b w:val="0"/>
          <w:sz w:val="22"/>
          <w:szCs w:val="24"/>
        </w:rPr>
      </w:pPr>
      <w:r w:rsidRPr="007A1FE9">
        <w:rPr>
          <w:rFonts w:ascii="Arial" w:hAnsi="Arial" w:cs="Arial"/>
          <w:b w:val="0"/>
          <w:sz w:val="22"/>
          <w:szCs w:val="24"/>
        </w:rPr>
        <w:t>Provide background details of the applicant and all other entities involved in the arrangement, including:</w:t>
      </w:r>
    </w:p>
    <w:p w14:paraId="01821B92" w14:textId="77777777" w:rsidR="00564538" w:rsidRPr="007A1FE9" w:rsidRDefault="00564538" w:rsidP="00942966">
      <w:pPr>
        <w:pStyle w:val="BodyText"/>
        <w:jc w:val="both"/>
        <w:rPr>
          <w:rFonts w:ascii="Arial" w:hAnsi="Arial" w:cs="Arial"/>
          <w:sz w:val="12"/>
        </w:rPr>
      </w:pPr>
    </w:p>
    <w:p w14:paraId="77685C9E" w14:textId="77777777" w:rsidR="00564538" w:rsidRPr="007A1FE9" w:rsidRDefault="00564538" w:rsidP="00942966">
      <w:pPr>
        <w:pStyle w:val="BodyTextIndent"/>
        <w:numPr>
          <w:ilvl w:val="1"/>
          <w:numId w:val="21"/>
        </w:numPr>
        <w:overflowPunct/>
        <w:autoSpaceDE/>
        <w:autoSpaceDN/>
        <w:adjustRightInd/>
        <w:ind w:hanging="360"/>
        <w:textAlignment w:val="auto"/>
        <w:rPr>
          <w:sz w:val="22"/>
          <w:szCs w:val="24"/>
        </w:rPr>
      </w:pPr>
      <w:r w:rsidRPr="007A1FE9">
        <w:rPr>
          <w:sz w:val="22"/>
          <w:szCs w:val="24"/>
        </w:rPr>
        <w:t>Name of entity</w:t>
      </w:r>
    </w:p>
    <w:p w14:paraId="79B61C85" w14:textId="77777777" w:rsidR="00564538" w:rsidRPr="007A1FE9" w:rsidRDefault="00564538" w:rsidP="00942966">
      <w:pPr>
        <w:pStyle w:val="BodyTextIndent"/>
        <w:numPr>
          <w:ilvl w:val="1"/>
          <w:numId w:val="21"/>
        </w:numPr>
        <w:overflowPunct/>
        <w:autoSpaceDE/>
        <w:autoSpaceDN/>
        <w:adjustRightInd/>
        <w:ind w:hanging="360"/>
        <w:textAlignment w:val="auto"/>
        <w:rPr>
          <w:sz w:val="22"/>
          <w:szCs w:val="24"/>
        </w:rPr>
      </w:pPr>
      <w:r w:rsidRPr="007A1FE9">
        <w:rPr>
          <w:sz w:val="22"/>
          <w:szCs w:val="24"/>
        </w:rPr>
        <w:t>Singapore income tax reference number (if applicable)</w:t>
      </w:r>
    </w:p>
    <w:p w14:paraId="5A71211C" w14:textId="77777777" w:rsidR="00564538" w:rsidRPr="007A1FE9" w:rsidRDefault="00564538" w:rsidP="00942966">
      <w:pPr>
        <w:pStyle w:val="BodyTextIndent"/>
        <w:numPr>
          <w:ilvl w:val="1"/>
          <w:numId w:val="21"/>
        </w:numPr>
        <w:overflowPunct/>
        <w:autoSpaceDE/>
        <w:autoSpaceDN/>
        <w:adjustRightInd/>
        <w:ind w:hanging="360"/>
        <w:textAlignment w:val="auto"/>
        <w:rPr>
          <w:sz w:val="22"/>
          <w:szCs w:val="24"/>
        </w:rPr>
      </w:pPr>
      <w:r w:rsidRPr="007A1FE9">
        <w:rPr>
          <w:sz w:val="22"/>
          <w:szCs w:val="24"/>
        </w:rPr>
        <w:t xml:space="preserve">Principal activities </w:t>
      </w:r>
    </w:p>
    <w:p w14:paraId="411026AF" w14:textId="77777777" w:rsidR="00564538" w:rsidRPr="007A1FE9" w:rsidRDefault="00564538" w:rsidP="00942966">
      <w:pPr>
        <w:pStyle w:val="BodyTextIndent"/>
        <w:numPr>
          <w:ilvl w:val="1"/>
          <w:numId w:val="21"/>
        </w:numPr>
        <w:overflowPunct/>
        <w:autoSpaceDE/>
        <w:autoSpaceDN/>
        <w:adjustRightInd/>
        <w:ind w:hanging="360"/>
        <w:textAlignment w:val="auto"/>
        <w:rPr>
          <w:sz w:val="22"/>
          <w:szCs w:val="24"/>
        </w:rPr>
      </w:pPr>
      <w:r w:rsidRPr="007A1FE9">
        <w:rPr>
          <w:sz w:val="22"/>
          <w:szCs w:val="24"/>
        </w:rPr>
        <w:t>Country of incorporation</w:t>
      </w:r>
    </w:p>
    <w:p w14:paraId="23A8D68D" w14:textId="77777777" w:rsidR="00564538" w:rsidRPr="007A1FE9" w:rsidRDefault="00564538" w:rsidP="00942966">
      <w:pPr>
        <w:pStyle w:val="BodyTextIndent"/>
        <w:numPr>
          <w:ilvl w:val="1"/>
          <w:numId w:val="21"/>
        </w:numPr>
        <w:overflowPunct/>
        <w:autoSpaceDE/>
        <w:autoSpaceDN/>
        <w:adjustRightInd/>
        <w:ind w:hanging="360"/>
        <w:textAlignment w:val="auto"/>
        <w:rPr>
          <w:sz w:val="22"/>
          <w:szCs w:val="24"/>
        </w:rPr>
      </w:pPr>
      <w:r w:rsidRPr="007A1FE9">
        <w:rPr>
          <w:sz w:val="22"/>
          <w:szCs w:val="24"/>
        </w:rPr>
        <w:t>Country of tax residence</w:t>
      </w:r>
    </w:p>
    <w:p w14:paraId="1F3BA3EF" w14:textId="77777777" w:rsidR="00564538" w:rsidRPr="007A1FE9" w:rsidRDefault="00564538" w:rsidP="00942966">
      <w:pPr>
        <w:pStyle w:val="BodyTextIndent"/>
        <w:numPr>
          <w:ilvl w:val="1"/>
          <w:numId w:val="21"/>
        </w:numPr>
        <w:overflowPunct/>
        <w:autoSpaceDE/>
        <w:autoSpaceDN/>
        <w:adjustRightInd/>
        <w:ind w:hanging="360"/>
        <w:textAlignment w:val="auto"/>
        <w:rPr>
          <w:sz w:val="22"/>
          <w:szCs w:val="24"/>
        </w:rPr>
      </w:pPr>
      <w:r w:rsidRPr="007A1FE9">
        <w:rPr>
          <w:sz w:val="22"/>
          <w:szCs w:val="24"/>
        </w:rPr>
        <w:t>Relationship with other parties to the arrangement, if any. Illustrate the relationship with a diagram.</w:t>
      </w:r>
    </w:p>
    <w:p w14:paraId="4E0CD0F4" w14:textId="77777777" w:rsidR="00564538" w:rsidRPr="007A1FE9" w:rsidRDefault="00564538" w:rsidP="00942966">
      <w:pPr>
        <w:pStyle w:val="BodyTextIndent2"/>
        <w:rPr>
          <w:bCs/>
        </w:rPr>
      </w:pPr>
      <w:r w:rsidRPr="007A1FE9">
        <w:rPr>
          <w:bCs/>
        </w:rPr>
        <w:br/>
      </w:r>
    </w:p>
    <w:p w14:paraId="5CB90545" w14:textId="77777777" w:rsidR="00564538" w:rsidRPr="007A1FE9" w:rsidRDefault="00564538" w:rsidP="00942966">
      <w:pPr>
        <w:numPr>
          <w:ilvl w:val="0"/>
          <w:numId w:val="20"/>
        </w:numPr>
        <w:rPr>
          <w:rFonts w:ascii="Arial" w:hAnsi="Arial" w:cs="Arial"/>
          <w:b/>
          <w:bCs/>
        </w:rPr>
      </w:pPr>
      <w:r w:rsidRPr="007A1FE9">
        <w:rPr>
          <w:rFonts w:ascii="Arial" w:hAnsi="Arial" w:cs="Arial"/>
          <w:b/>
          <w:bCs/>
        </w:rPr>
        <w:t>Proposed Arrangement</w:t>
      </w:r>
    </w:p>
    <w:p w14:paraId="410BFFBC" w14:textId="77777777" w:rsidR="00564538" w:rsidRPr="007A1FE9" w:rsidRDefault="00564538" w:rsidP="00942966">
      <w:pPr>
        <w:pStyle w:val="BodyText"/>
        <w:jc w:val="both"/>
        <w:rPr>
          <w:rFonts w:ascii="Arial" w:hAnsi="Arial" w:cs="Arial"/>
          <w:b w:val="0"/>
          <w:bCs/>
          <w:sz w:val="12"/>
        </w:rPr>
      </w:pPr>
    </w:p>
    <w:p w14:paraId="045E96B5" w14:textId="77777777" w:rsidR="00564538" w:rsidRPr="007A1FE9" w:rsidRDefault="00564538" w:rsidP="00942966">
      <w:pPr>
        <w:pStyle w:val="BodyText"/>
        <w:overflowPunct/>
        <w:autoSpaceDE/>
        <w:autoSpaceDN/>
        <w:adjustRightInd/>
        <w:ind w:left="360"/>
        <w:jc w:val="both"/>
        <w:textAlignment w:val="auto"/>
        <w:rPr>
          <w:rFonts w:ascii="Arial" w:hAnsi="Arial" w:cs="Arial"/>
          <w:b w:val="0"/>
          <w:sz w:val="22"/>
          <w:szCs w:val="24"/>
        </w:rPr>
      </w:pPr>
      <w:r w:rsidRPr="007A1FE9">
        <w:rPr>
          <w:rFonts w:ascii="Arial" w:hAnsi="Arial" w:cs="Arial"/>
          <w:b w:val="0"/>
          <w:sz w:val="22"/>
          <w:szCs w:val="24"/>
        </w:rPr>
        <w:t>Provide all relevant facts and documents relating to the arrangement for which the ruling is sought. These should include:</w:t>
      </w:r>
    </w:p>
    <w:p w14:paraId="3BC85534" w14:textId="77777777" w:rsidR="00564538" w:rsidRPr="007A1FE9" w:rsidRDefault="00564538" w:rsidP="00942966">
      <w:pPr>
        <w:pStyle w:val="BodyText"/>
        <w:jc w:val="both"/>
        <w:rPr>
          <w:rFonts w:ascii="Arial" w:hAnsi="Arial" w:cs="Arial"/>
          <w:b w:val="0"/>
          <w:bCs/>
          <w:sz w:val="12"/>
        </w:rPr>
      </w:pPr>
    </w:p>
    <w:p w14:paraId="0F796F41" w14:textId="77777777" w:rsidR="00564538" w:rsidRPr="007A1FE9" w:rsidRDefault="00564538" w:rsidP="00942966">
      <w:pPr>
        <w:pStyle w:val="BodyTextIndent"/>
        <w:numPr>
          <w:ilvl w:val="1"/>
          <w:numId w:val="22"/>
        </w:numPr>
        <w:overflowPunct/>
        <w:autoSpaceDE/>
        <w:autoSpaceDN/>
        <w:adjustRightInd/>
        <w:ind w:hanging="360"/>
        <w:textAlignment w:val="auto"/>
        <w:rPr>
          <w:sz w:val="22"/>
          <w:szCs w:val="24"/>
        </w:rPr>
      </w:pPr>
      <w:r w:rsidRPr="007A1FE9">
        <w:rPr>
          <w:sz w:val="22"/>
          <w:szCs w:val="24"/>
        </w:rPr>
        <w:t>Comprehensive description of the arrangement and the period concerned</w:t>
      </w:r>
    </w:p>
    <w:p w14:paraId="40ADCF67" w14:textId="77777777" w:rsidR="00564538" w:rsidRPr="007A1FE9" w:rsidRDefault="00564538" w:rsidP="00942966">
      <w:pPr>
        <w:pStyle w:val="BodyTextIndent"/>
        <w:numPr>
          <w:ilvl w:val="1"/>
          <w:numId w:val="22"/>
        </w:numPr>
        <w:overflowPunct/>
        <w:autoSpaceDE/>
        <w:autoSpaceDN/>
        <w:adjustRightInd/>
        <w:ind w:hanging="360"/>
        <w:textAlignment w:val="auto"/>
        <w:rPr>
          <w:sz w:val="22"/>
          <w:szCs w:val="24"/>
        </w:rPr>
      </w:pPr>
      <w:r w:rsidRPr="007A1FE9">
        <w:rPr>
          <w:sz w:val="22"/>
          <w:szCs w:val="24"/>
        </w:rPr>
        <w:t xml:space="preserve">Business reasons for the arrangement </w:t>
      </w:r>
    </w:p>
    <w:p w14:paraId="66FA847F" w14:textId="77777777" w:rsidR="00564538" w:rsidRPr="007A1FE9" w:rsidRDefault="00564538" w:rsidP="00942966">
      <w:pPr>
        <w:pStyle w:val="BodyTextIndent"/>
        <w:numPr>
          <w:ilvl w:val="1"/>
          <w:numId w:val="22"/>
        </w:numPr>
        <w:overflowPunct/>
        <w:autoSpaceDE/>
        <w:autoSpaceDN/>
        <w:adjustRightInd/>
        <w:ind w:hanging="360"/>
        <w:textAlignment w:val="auto"/>
        <w:rPr>
          <w:sz w:val="22"/>
          <w:szCs w:val="24"/>
        </w:rPr>
      </w:pPr>
      <w:r w:rsidRPr="007A1FE9">
        <w:rPr>
          <w:sz w:val="22"/>
          <w:szCs w:val="24"/>
        </w:rPr>
        <w:t>Copies of all relevant documents with the relevant parts or passages identified</w:t>
      </w:r>
    </w:p>
    <w:p w14:paraId="33B9F36C" w14:textId="77777777" w:rsidR="00564538" w:rsidRPr="007A1FE9" w:rsidRDefault="00564538" w:rsidP="00942966">
      <w:pPr>
        <w:pStyle w:val="BodyTextIndent"/>
        <w:numPr>
          <w:ilvl w:val="1"/>
          <w:numId w:val="22"/>
        </w:numPr>
        <w:overflowPunct/>
        <w:autoSpaceDE/>
        <w:autoSpaceDN/>
        <w:adjustRightInd/>
        <w:ind w:hanging="360"/>
        <w:textAlignment w:val="auto"/>
        <w:rPr>
          <w:sz w:val="22"/>
          <w:szCs w:val="24"/>
        </w:rPr>
      </w:pPr>
      <w:r w:rsidRPr="007A1FE9">
        <w:rPr>
          <w:sz w:val="22"/>
          <w:szCs w:val="24"/>
        </w:rPr>
        <w:t>The financial period(s) and Year(s) of Assessment to which the application relates</w:t>
      </w:r>
    </w:p>
    <w:p w14:paraId="7FBC56AA" w14:textId="77777777" w:rsidR="00564538" w:rsidRPr="007A1FE9" w:rsidRDefault="00564538" w:rsidP="00942966">
      <w:pPr>
        <w:pStyle w:val="BodyTextIndent"/>
        <w:numPr>
          <w:ilvl w:val="1"/>
          <w:numId w:val="22"/>
        </w:numPr>
        <w:overflowPunct/>
        <w:autoSpaceDE/>
        <w:autoSpaceDN/>
        <w:adjustRightInd/>
        <w:ind w:hanging="360"/>
        <w:textAlignment w:val="auto"/>
        <w:rPr>
          <w:sz w:val="22"/>
          <w:szCs w:val="24"/>
        </w:rPr>
      </w:pPr>
      <w:r w:rsidRPr="007A1FE9">
        <w:rPr>
          <w:sz w:val="22"/>
          <w:szCs w:val="24"/>
        </w:rPr>
        <w:t>Other material or relevant matters or sources of information the Comptroller should be made aware of to ensure access to all the pertinent facts and law.</w:t>
      </w:r>
    </w:p>
    <w:p w14:paraId="7755AF31" w14:textId="77777777" w:rsidR="00564538" w:rsidRPr="007A1FE9" w:rsidRDefault="00564538" w:rsidP="00942966">
      <w:pPr>
        <w:tabs>
          <w:tab w:val="left" w:pos="360"/>
        </w:tabs>
        <w:ind w:left="360" w:hanging="360"/>
        <w:rPr>
          <w:rFonts w:ascii="Arial" w:hAnsi="Arial" w:cs="Arial"/>
          <w:bCs/>
          <w:sz w:val="16"/>
        </w:rPr>
      </w:pPr>
      <w:r w:rsidRPr="007A1FE9">
        <w:rPr>
          <w:rFonts w:ascii="Arial" w:hAnsi="Arial" w:cs="Arial"/>
          <w:bCs/>
          <w:sz w:val="16"/>
        </w:rPr>
        <w:br/>
      </w:r>
    </w:p>
    <w:p w14:paraId="2D2ED952" w14:textId="77777777" w:rsidR="00564538" w:rsidRPr="007A1FE9" w:rsidRDefault="00564538" w:rsidP="00942966">
      <w:pPr>
        <w:numPr>
          <w:ilvl w:val="0"/>
          <w:numId w:val="20"/>
        </w:numPr>
        <w:rPr>
          <w:rFonts w:ascii="Arial" w:hAnsi="Arial" w:cs="Arial"/>
          <w:b/>
          <w:bCs/>
        </w:rPr>
      </w:pPr>
      <w:r w:rsidRPr="007A1FE9">
        <w:rPr>
          <w:rFonts w:ascii="Arial" w:hAnsi="Arial" w:cs="Arial"/>
          <w:b/>
          <w:bCs/>
        </w:rPr>
        <w:t xml:space="preserve">Issue(s) to be </w:t>
      </w:r>
      <w:proofErr w:type="gramStart"/>
      <w:r w:rsidRPr="007A1FE9">
        <w:rPr>
          <w:rFonts w:ascii="Arial" w:hAnsi="Arial" w:cs="Arial"/>
          <w:b/>
          <w:bCs/>
        </w:rPr>
        <w:t>considered</w:t>
      </w:r>
      <w:proofErr w:type="gramEnd"/>
    </w:p>
    <w:p w14:paraId="7953F5A1" w14:textId="77777777" w:rsidR="00564538" w:rsidRPr="007A1FE9" w:rsidRDefault="00564538" w:rsidP="00942966">
      <w:pPr>
        <w:pStyle w:val="BodyText"/>
        <w:jc w:val="both"/>
        <w:rPr>
          <w:rFonts w:ascii="Arial" w:hAnsi="Arial" w:cs="Arial"/>
          <w:b w:val="0"/>
          <w:bCs/>
          <w:sz w:val="12"/>
        </w:rPr>
      </w:pPr>
    </w:p>
    <w:p w14:paraId="25030F56" w14:textId="77777777" w:rsidR="00564538" w:rsidRPr="007A1FE9" w:rsidRDefault="00564538" w:rsidP="00942966">
      <w:pPr>
        <w:pStyle w:val="BodyText"/>
        <w:overflowPunct/>
        <w:autoSpaceDE/>
        <w:autoSpaceDN/>
        <w:adjustRightInd/>
        <w:ind w:left="360"/>
        <w:jc w:val="both"/>
        <w:textAlignment w:val="auto"/>
        <w:rPr>
          <w:rFonts w:ascii="Arial" w:hAnsi="Arial" w:cs="Arial"/>
          <w:b w:val="0"/>
          <w:sz w:val="22"/>
          <w:szCs w:val="24"/>
        </w:rPr>
      </w:pPr>
      <w:r w:rsidRPr="007A1FE9">
        <w:rPr>
          <w:rFonts w:ascii="Arial" w:hAnsi="Arial" w:cs="Arial"/>
          <w:b w:val="0"/>
          <w:sz w:val="22"/>
          <w:szCs w:val="24"/>
        </w:rPr>
        <w:t xml:space="preserve">List and elaborate on the issues to be addressed by the ruling. </w:t>
      </w:r>
    </w:p>
    <w:p w14:paraId="017014D0" w14:textId="77777777" w:rsidR="00564538" w:rsidRPr="007A1FE9" w:rsidRDefault="00564538" w:rsidP="00942966">
      <w:pPr>
        <w:tabs>
          <w:tab w:val="left" w:pos="360"/>
        </w:tabs>
        <w:ind w:left="360" w:hanging="360"/>
        <w:rPr>
          <w:rFonts w:ascii="Arial" w:hAnsi="Arial" w:cs="Arial"/>
          <w:bCs/>
          <w:sz w:val="16"/>
        </w:rPr>
      </w:pPr>
      <w:r w:rsidRPr="007A1FE9">
        <w:rPr>
          <w:rFonts w:ascii="Arial" w:hAnsi="Arial" w:cs="Arial"/>
          <w:bCs/>
          <w:sz w:val="16"/>
        </w:rPr>
        <w:br/>
      </w:r>
    </w:p>
    <w:p w14:paraId="43DB1660" w14:textId="77777777" w:rsidR="00564538" w:rsidRPr="007A1FE9" w:rsidRDefault="00564538" w:rsidP="00942966">
      <w:pPr>
        <w:numPr>
          <w:ilvl w:val="0"/>
          <w:numId w:val="20"/>
        </w:numPr>
        <w:rPr>
          <w:rFonts w:ascii="Arial" w:hAnsi="Arial" w:cs="Arial"/>
          <w:b/>
          <w:bCs/>
        </w:rPr>
      </w:pPr>
      <w:r w:rsidRPr="007A1FE9">
        <w:rPr>
          <w:rFonts w:ascii="Arial" w:hAnsi="Arial" w:cs="Arial"/>
          <w:b/>
          <w:bCs/>
        </w:rPr>
        <w:t>Propositions of the law</w:t>
      </w:r>
    </w:p>
    <w:p w14:paraId="46F63E29" w14:textId="77777777" w:rsidR="00564538" w:rsidRPr="007A1FE9" w:rsidRDefault="00564538" w:rsidP="00942966">
      <w:pPr>
        <w:pStyle w:val="BodyText"/>
        <w:jc w:val="both"/>
        <w:rPr>
          <w:rFonts w:ascii="Arial" w:hAnsi="Arial" w:cs="Arial"/>
          <w:b w:val="0"/>
          <w:bCs/>
          <w:sz w:val="12"/>
        </w:rPr>
      </w:pPr>
    </w:p>
    <w:p w14:paraId="6FBB95AA" w14:textId="77777777" w:rsidR="00564538" w:rsidRPr="007A1FE9" w:rsidRDefault="00564538" w:rsidP="00942966">
      <w:pPr>
        <w:pStyle w:val="BodyText"/>
        <w:overflowPunct/>
        <w:autoSpaceDE/>
        <w:autoSpaceDN/>
        <w:adjustRightInd/>
        <w:ind w:left="360"/>
        <w:jc w:val="both"/>
        <w:textAlignment w:val="auto"/>
        <w:rPr>
          <w:rFonts w:ascii="Arial" w:hAnsi="Arial" w:cs="Arial"/>
          <w:b w:val="0"/>
          <w:sz w:val="22"/>
          <w:szCs w:val="24"/>
        </w:rPr>
      </w:pPr>
      <w:r w:rsidRPr="007A1FE9">
        <w:rPr>
          <w:rFonts w:ascii="Arial" w:hAnsi="Arial" w:cs="Arial"/>
          <w:b w:val="0"/>
          <w:sz w:val="22"/>
          <w:szCs w:val="24"/>
        </w:rPr>
        <w:t>State the propositions of law relevant to the issue(s) raised, including:</w:t>
      </w:r>
    </w:p>
    <w:p w14:paraId="0A6994BF" w14:textId="77777777" w:rsidR="00564538" w:rsidRPr="007A1FE9" w:rsidRDefault="00564538" w:rsidP="00942966">
      <w:pPr>
        <w:pStyle w:val="BodyText"/>
        <w:jc w:val="both"/>
        <w:rPr>
          <w:rFonts w:ascii="Arial" w:hAnsi="Arial" w:cs="Arial"/>
          <w:b w:val="0"/>
          <w:bCs/>
          <w:sz w:val="12"/>
        </w:rPr>
      </w:pPr>
    </w:p>
    <w:p w14:paraId="0F7C0BC7" w14:textId="77777777" w:rsidR="00564538" w:rsidRPr="007A1FE9" w:rsidRDefault="00564538" w:rsidP="00942966">
      <w:pPr>
        <w:pStyle w:val="BodyTextIndent"/>
        <w:numPr>
          <w:ilvl w:val="1"/>
          <w:numId w:val="23"/>
        </w:numPr>
        <w:overflowPunct/>
        <w:autoSpaceDE/>
        <w:autoSpaceDN/>
        <w:adjustRightInd/>
        <w:ind w:hanging="360"/>
        <w:textAlignment w:val="auto"/>
        <w:rPr>
          <w:sz w:val="22"/>
          <w:szCs w:val="24"/>
        </w:rPr>
      </w:pPr>
      <w:r w:rsidRPr="007A1FE9">
        <w:rPr>
          <w:sz w:val="22"/>
          <w:szCs w:val="24"/>
        </w:rPr>
        <w:t xml:space="preserve">Relevant section(s) of the </w:t>
      </w:r>
      <w:r w:rsidR="004565D8">
        <w:rPr>
          <w:sz w:val="22"/>
          <w:szCs w:val="24"/>
        </w:rPr>
        <w:t>ITA</w:t>
      </w:r>
      <w:r w:rsidR="004565D8" w:rsidDel="004565D8">
        <w:rPr>
          <w:sz w:val="22"/>
          <w:szCs w:val="24"/>
        </w:rPr>
        <w:t xml:space="preserve"> </w:t>
      </w:r>
    </w:p>
    <w:p w14:paraId="24DC8119" w14:textId="77777777" w:rsidR="00564538" w:rsidRPr="007A1FE9" w:rsidRDefault="00564538" w:rsidP="00942966">
      <w:pPr>
        <w:pStyle w:val="BodyTextIndent"/>
        <w:numPr>
          <w:ilvl w:val="1"/>
          <w:numId w:val="23"/>
        </w:numPr>
        <w:overflowPunct/>
        <w:autoSpaceDE/>
        <w:autoSpaceDN/>
        <w:adjustRightInd/>
        <w:ind w:hanging="360"/>
        <w:textAlignment w:val="auto"/>
        <w:rPr>
          <w:sz w:val="22"/>
          <w:szCs w:val="24"/>
        </w:rPr>
      </w:pPr>
      <w:r w:rsidRPr="007A1FE9">
        <w:rPr>
          <w:sz w:val="22"/>
          <w:szCs w:val="24"/>
        </w:rPr>
        <w:t>Your interpretation of the said sections in relation to the issue(s)</w:t>
      </w:r>
    </w:p>
    <w:p w14:paraId="3A517193" w14:textId="77777777" w:rsidR="00564538" w:rsidRPr="007A1FE9" w:rsidRDefault="00564538" w:rsidP="00942966">
      <w:pPr>
        <w:pStyle w:val="BodyTextIndent"/>
        <w:numPr>
          <w:ilvl w:val="1"/>
          <w:numId w:val="23"/>
        </w:numPr>
        <w:overflowPunct/>
        <w:autoSpaceDE/>
        <w:autoSpaceDN/>
        <w:adjustRightInd/>
        <w:ind w:hanging="360"/>
        <w:textAlignment w:val="auto"/>
        <w:rPr>
          <w:sz w:val="22"/>
          <w:szCs w:val="24"/>
        </w:rPr>
      </w:pPr>
      <w:r w:rsidRPr="007A1FE9">
        <w:rPr>
          <w:sz w:val="22"/>
          <w:szCs w:val="24"/>
        </w:rPr>
        <w:t xml:space="preserve">Appropriate case laws and legal reasons that support your interpretation </w:t>
      </w:r>
    </w:p>
    <w:p w14:paraId="617EF7E8" w14:textId="77777777" w:rsidR="00564538" w:rsidRPr="007A1FE9" w:rsidRDefault="00564538" w:rsidP="00942966">
      <w:pPr>
        <w:pStyle w:val="BodyTextIndent"/>
        <w:numPr>
          <w:ilvl w:val="1"/>
          <w:numId w:val="23"/>
        </w:numPr>
        <w:overflowPunct/>
        <w:autoSpaceDE/>
        <w:autoSpaceDN/>
        <w:adjustRightInd/>
        <w:ind w:hanging="360"/>
        <w:textAlignment w:val="auto"/>
        <w:rPr>
          <w:sz w:val="22"/>
          <w:szCs w:val="24"/>
        </w:rPr>
      </w:pPr>
      <w:r w:rsidRPr="007A1FE9">
        <w:rPr>
          <w:sz w:val="22"/>
          <w:szCs w:val="24"/>
        </w:rPr>
        <w:t>Possible arguments contrary to the interpretation proposed and legal reasons and authoritative support, if any, for these arguments</w:t>
      </w:r>
    </w:p>
    <w:p w14:paraId="5EF96183" w14:textId="77777777" w:rsidR="00564538" w:rsidRPr="007A1FE9" w:rsidRDefault="00564538" w:rsidP="005351BA">
      <w:pPr>
        <w:pStyle w:val="Header"/>
        <w:tabs>
          <w:tab w:val="clear" w:pos="4320"/>
          <w:tab w:val="clear" w:pos="8640"/>
        </w:tabs>
        <w:rPr>
          <w:sz w:val="16"/>
          <w:highlight w:val="yellow"/>
          <w:lang w:val="en-US"/>
        </w:rPr>
      </w:pPr>
    </w:p>
    <w:p w14:paraId="201EBD74" w14:textId="77777777" w:rsidR="006E6987" w:rsidRPr="007A1FE9" w:rsidRDefault="006E6987" w:rsidP="005351BA">
      <w:pPr>
        <w:pStyle w:val="Header"/>
        <w:tabs>
          <w:tab w:val="clear" w:pos="4320"/>
          <w:tab w:val="clear" w:pos="8640"/>
        </w:tabs>
        <w:rPr>
          <w:sz w:val="16"/>
          <w:highlight w:val="yellow"/>
          <w:lang w:val="en-US"/>
        </w:rPr>
      </w:pPr>
    </w:p>
    <w:p w14:paraId="5656BCF8" w14:textId="77777777" w:rsidR="005351BA" w:rsidRPr="007A1FE9" w:rsidRDefault="005351BA" w:rsidP="005351BA">
      <w:pPr>
        <w:numPr>
          <w:ilvl w:val="0"/>
          <w:numId w:val="20"/>
        </w:numPr>
        <w:rPr>
          <w:rFonts w:ascii="Arial" w:hAnsi="Arial" w:cs="Arial"/>
          <w:b/>
          <w:bCs/>
        </w:rPr>
      </w:pPr>
      <w:r w:rsidRPr="007A1FE9">
        <w:rPr>
          <w:rFonts w:ascii="Arial" w:hAnsi="Arial" w:cs="Arial"/>
          <w:b/>
          <w:bCs/>
        </w:rPr>
        <w:t>A draft ruling</w:t>
      </w:r>
    </w:p>
    <w:p w14:paraId="589C47EA" w14:textId="77777777" w:rsidR="00276E62" w:rsidRPr="007A1FE9" w:rsidRDefault="00564538" w:rsidP="00942966">
      <w:pPr>
        <w:pStyle w:val="Header"/>
        <w:tabs>
          <w:tab w:val="clear" w:pos="4320"/>
          <w:tab w:val="clear" w:pos="8640"/>
        </w:tabs>
        <w:rPr>
          <w:rFonts w:ascii="Arial" w:hAnsi="Arial" w:cs="Arial"/>
          <w:lang w:val="en-US"/>
        </w:rPr>
      </w:pPr>
      <w:r w:rsidRPr="007A1FE9">
        <w:rPr>
          <w:rFonts w:ascii="Arial" w:hAnsi="Arial" w:cs="Arial"/>
          <w:lang w:val="en-US"/>
        </w:rPr>
        <w:br w:type="page"/>
      </w:r>
    </w:p>
    <w:tbl>
      <w:tblPr>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439"/>
      </w:tblGrid>
      <w:tr w:rsidR="00276E62" w:rsidRPr="007A1FE9" w14:paraId="0675803B" w14:textId="77777777">
        <w:trPr>
          <w:trHeight w:val="420"/>
        </w:trPr>
        <w:tc>
          <w:tcPr>
            <w:tcW w:w="10685" w:type="dxa"/>
            <w:tcBorders>
              <w:bottom w:val="double" w:sz="4" w:space="0" w:color="auto"/>
            </w:tcBorders>
            <w:shd w:val="clear" w:color="auto" w:fill="CCCCCC"/>
          </w:tcPr>
          <w:p w14:paraId="7E7FC355" w14:textId="77777777" w:rsidR="00276E62" w:rsidRPr="007A1FE9" w:rsidRDefault="00276E62">
            <w:pPr>
              <w:pStyle w:val="Header"/>
              <w:shd w:val="clear" w:color="auto" w:fill="CCCCCC"/>
              <w:tabs>
                <w:tab w:val="clear" w:pos="4320"/>
                <w:tab w:val="clear" w:pos="8640"/>
              </w:tabs>
              <w:spacing w:before="40"/>
              <w:rPr>
                <w:rFonts w:ascii="Arial" w:hAnsi="Arial" w:cs="Arial"/>
                <w:b/>
                <w:bCs/>
                <w:lang w:val="en-US"/>
              </w:rPr>
            </w:pPr>
            <w:r w:rsidRPr="007A1FE9">
              <w:rPr>
                <w:rFonts w:ascii="Arial" w:hAnsi="Arial" w:cs="Arial"/>
                <w:b/>
                <w:bCs/>
                <w:lang w:val="en-US"/>
              </w:rPr>
              <w:lastRenderedPageBreak/>
              <w:t>IMPORTANT NOTES TO APPLICATION FOR ADVANCE RULING</w:t>
            </w:r>
          </w:p>
        </w:tc>
      </w:tr>
      <w:tr w:rsidR="00276E62" w:rsidRPr="007A1FE9" w14:paraId="784924F2" w14:textId="77777777" w:rsidTr="00871E28">
        <w:trPr>
          <w:trHeight w:val="5922"/>
        </w:trPr>
        <w:tc>
          <w:tcPr>
            <w:tcW w:w="10685" w:type="dxa"/>
            <w:tcBorders>
              <w:top w:val="double" w:sz="4" w:space="0" w:color="auto"/>
              <w:bottom w:val="double" w:sz="4" w:space="0" w:color="auto"/>
            </w:tcBorders>
            <w:shd w:val="clear" w:color="auto" w:fill="auto"/>
          </w:tcPr>
          <w:p w14:paraId="64C4FDB8" w14:textId="77777777" w:rsidR="00276E62" w:rsidRPr="007A1FE9" w:rsidRDefault="00276E62">
            <w:pPr>
              <w:pStyle w:val="Header"/>
              <w:tabs>
                <w:tab w:val="clear" w:pos="4320"/>
                <w:tab w:val="clear" w:pos="8640"/>
              </w:tabs>
              <w:rPr>
                <w:rFonts w:ascii="Arial" w:hAnsi="Arial" w:cs="Arial"/>
                <w:sz w:val="20"/>
                <w:lang w:val="en-US"/>
              </w:rPr>
            </w:pPr>
          </w:p>
          <w:p w14:paraId="74467513" w14:textId="77777777" w:rsidR="00276E62" w:rsidRPr="007A1FE9" w:rsidRDefault="00276E62">
            <w:pPr>
              <w:pStyle w:val="Header"/>
              <w:tabs>
                <w:tab w:val="clear" w:pos="4320"/>
                <w:tab w:val="clear" w:pos="8640"/>
                <w:tab w:val="left" w:pos="540"/>
              </w:tabs>
              <w:rPr>
                <w:rFonts w:ascii="Arial" w:hAnsi="Arial" w:cs="Arial"/>
                <w:b/>
                <w:bCs/>
                <w:sz w:val="20"/>
                <w:lang w:val="en-US"/>
              </w:rPr>
            </w:pPr>
            <w:r w:rsidRPr="007A1FE9">
              <w:rPr>
                <w:rFonts w:ascii="Arial" w:hAnsi="Arial" w:cs="Arial"/>
                <w:b/>
                <w:bCs/>
                <w:sz w:val="20"/>
                <w:lang w:val="en-US"/>
              </w:rPr>
              <w:t xml:space="preserve">1.  </w:t>
            </w:r>
            <w:r w:rsidRPr="007A1FE9">
              <w:rPr>
                <w:rFonts w:ascii="Arial" w:hAnsi="Arial" w:cs="Arial"/>
                <w:b/>
                <w:bCs/>
                <w:sz w:val="20"/>
                <w:lang w:val="en-US"/>
              </w:rPr>
              <w:tab/>
              <w:t>CIT’s Power to Rule</w:t>
            </w:r>
          </w:p>
          <w:p w14:paraId="4E06560F" w14:textId="77777777" w:rsidR="00276E62" w:rsidRPr="007A1FE9" w:rsidRDefault="00276E62">
            <w:pPr>
              <w:pStyle w:val="FootnoteText"/>
              <w:rPr>
                <w:rFonts w:ascii="Arial" w:hAnsi="Arial" w:cs="Arial"/>
                <w:lang w:val="en-US"/>
              </w:rPr>
            </w:pPr>
          </w:p>
          <w:p w14:paraId="64205689" w14:textId="77777777" w:rsidR="00276E62" w:rsidRPr="007A1FE9" w:rsidRDefault="00276E62">
            <w:pPr>
              <w:tabs>
                <w:tab w:val="left" w:pos="540"/>
              </w:tabs>
              <w:rPr>
                <w:rFonts w:ascii="Arial" w:hAnsi="Arial" w:cs="Arial"/>
                <w:sz w:val="20"/>
              </w:rPr>
            </w:pPr>
            <w:r w:rsidRPr="007A1FE9">
              <w:rPr>
                <w:rFonts w:ascii="Arial" w:hAnsi="Arial" w:cs="Arial"/>
                <w:sz w:val="20"/>
                <w:lang w:val="en-US"/>
              </w:rPr>
              <w:t>1.1</w:t>
            </w:r>
            <w:r w:rsidRPr="007A1FE9">
              <w:rPr>
                <w:rFonts w:ascii="Arial" w:hAnsi="Arial" w:cs="Arial"/>
                <w:sz w:val="20"/>
                <w:lang w:val="en-US"/>
              </w:rPr>
              <w:tab/>
              <w:t>CIT</w:t>
            </w:r>
            <w:r w:rsidRPr="007A1FE9">
              <w:rPr>
                <w:rFonts w:ascii="Arial" w:hAnsi="Arial" w:cs="Arial"/>
                <w:sz w:val="20"/>
              </w:rPr>
              <w:t xml:space="preserve"> may decline to make a ruling in the following scenarios:</w:t>
            </w:r>
          </w:p>
          <w:p w14:paraId="47A4C4D9" w14:textId="77777777" w:rsidR="00276E62" w:rsidRPr="007A1FE9" w:rsidRDefault="00276E62">
            <w:pPr>
              <w:pStyle w:val="FootnoteText"/>
              <w:rPr>
                <w:rFonts w:ascii="Arial" w:hAnsi="Arial" w:cs="Arial"/>
              </w:rPr>
            </w:pPr>
          </w:p>
          <w:p w14:paraId="17209512" w14:textId="77777777" w:rsidR="00276E62" w:rsidRPr="007A1FE9" w:rsidRDefault="00276E62">
            <w:pPr>
              <w:numPr>
                <w:ilvl w:val="0"/>
                <w:numId w:val="9"/>
              </w:numPr>
              <w:tabs>
                <w:tab w:val="clear" w:pos="720"/>
                <w:tab w:val="left" w:pos="900"/>
              </w:tabs>
              <w:ind w:left="900" w:right="243"/>
              <w:rPr>
                <w:rFonts w:ascii="Arial" w:hAnsi="Arial" w:cs="Arial"/>
                <w:sz w:val="20"/>
              </w:rPr>
            </w:pPr>
            <w:r w:rsidRPr="007A1FE9">
              <w:rPr>
                <w:rFonts w:ascii="Arial" w:hAnsi="Arial" w:cs="Arial"/>
                <w:sz w:val="20"/>
              </w:rPr>
              <w:t>the application for the ruling would require CIT to determine any question of fact;</w:t>
            </w:r>
          </w:p>
          <w:p w14:paraId="58039E04" w14:textId="77777777" w:rsidR="00276E62" w:rsidRPr="007A1FE9" w:rsidRDefault="00276E62">
            <w:pPr>
              <w:numPr>
                <w:ilvl w:val="0"/>
                <w:numId w:val="9"/>
              </w:numPr>
              <w:tabs>
                <w:tab w:val="clear" w:pos="720"/>
                <w:tab w:val="left" w:pos="900"/>
              </w:tabs>
              <w:ind w:left="900" w:right="243"/>
              <w:rPr>
                <w:rFonts w:ascii="Arial" w:hAnsi="Arial" w:cs="Arial"/>
                <w:sz w:val="20"/>
              </w:rPr>
            </w:pPr>
            <w:r w:rsidRPr="007A1FE9">
              <w:rPr>
                <w:rFonts w:ascii="Arial" w:hAnsi="Arial" w:cs="Arial"/>
                <w:sz w:val="20"/>
              </w:rPr>
              <w:t>CIT considers that the correctness of the ruling would depend on the making of assumptions, whether in respect of a future event or any other matter;</w:t>
            </w:r>
          </w:p>
          <w:p w14:paraId="1DD1EE6D" w14:textId="77777777" w:rsidR="00276E62" w:rsidRPr="007A1FE9" w:rsidRDefault="00276E62">
            <w:pPr>
              <w:numPr>
                <w:ilvl w:val="0"/>
                <w:numId w:val="9"/>
              </w:numPr>
              <w:tabs>
                <w:tab w:val="clear" w:pos="720"/>
                <w:tab w:val="left" w:pos="900"/>
              </w:tabs>
              <w:ind w:left="900" w:right="243"/>
              <w:rPr>
                <w:rFonts w:ascii="Arial" w:hAnsi="Arial" w:cs="Arial"/>
                <w:sz w:val="20"/>
              </w:rPr>
            </w:pPr>
            <w:r w:rsidRPr="007A1FE9">
              <w:rPr>
                <w:rFonts w:ascii="Arial" w:hAnsi="Arial" w:cs="Arial"/>
                <w:sz w:val="20"/>
              </w:rPr>
              <w:t xml:space="preserve">the matter on which the ruling is sought is subject to an objection or appeal, whether in relation to the applicant or any other </w:t>
            </w:r>
            <w:proofErr w:type="gramStart"/>
            <w:r w:rsidRPr="007A1FE9">
              <w:rPr>
                <w:rFonts w:ascii="Arial" w:hAnsi="Arial" w:cs="Arial"/>
                <w:sz w:val="20"/>
              </w:rPr>
              <w:t>person;</w:t>
            </w:r>
            <w:proofErr w:type="gramEnd"/>
          </w:p>
          <w:p w14:paraId="19B47F73" w14:textId="77777777" w:rsidR="00276E62" w:rsidRPr="007A1FE9" w:rsidRDefault="00276E62">
            <w:pPr>
              <w:numPr>
                <w:ilvl w:val="0"/>
                <w:numId w:val="9"/>
              </w:numPr>
              <w:tabs>
                <w:tab w:val="clear" w:pos="720"/>
                <w:tab w:val="left" w:pos="900"/>
              </w:tabs>
              <w:ind w:left="900" w:right="243"/>
              <w:rPr>
                <w:rFonts w:ascii="Arial" w:hAnsi="Arial" w:cs="Arial"/>
                <w:sz w:val="20"/>
                <w:lang w:val="en-US"/>
              </w:rPr>
            </w:pPr>
            <w:r w:rsidRPr="007A1FE9">
              <w:rPr>
                <w:rFonts w:ascii="Arial" w:hAnsi="Arial" w:cs="Arial"/>
                <w:sz w:val="20"/>
              </w:rPr>
              <w:t>the applicant has outstanding debts relating to earlier ruling applications; or</w:t>
            </w:r>
          </w:p>
          <w:p w14:paraId="3C8A2CEE" w14:textId="77777777" w:rsidR="00276E62" w:rsidRPr="007A1FE9" w:rsidRDefault="00276E62">
            <w:pPr>
              <w:numPr>
                <w:ilvl w:val="0"/>
                <w:numId w:val="9"/>
              </w:numPr>
              <w:tabs>
                <w:tab w:val="clear" w:pos="720"/>
                <w:tab w:val="left" w:pos="900"/>
              </w:tabs>
              <w:ind w:left="900" w:right="243"/>
              <w:rPr>
                <w:rFonts w:ascii="Arial" w:hAnsi="Arial" w:cs="Arial"/>
                <w:sz w:val="20"/>
                <w:lang w:val="en-US"/>
              </w:rPr>
            </w:pPr>
            <w:r w:rsidRPr="007A1FE9">
              <w:rPr>
                <w:rFonts w:ascii="Arial" w:hAnsi="Arial" w:cs="Arial"/>
                <w:sz w:val="20"/>
                <w:lang w:val="en-US"/>
              </w:rPr>
              <w:t>the</w:t>
            </w:r>
            <w:r w:rsidRPr="00A95199">
              <w:rPr>
                <w:rFonts w:ascii="Arial" w:hAnsi="Arial" w:cs="Arial"/>
                <w:sz w:val="20"/>
                <w:lang w:val="en-US"/>
              </w:rPr>
              <w:t xml:space="preserve"> matter on which the ruling is sought is the subject of a return which has been or is due to be lodged under </w:t>
            </w:r>
            <w:r w:rsidR="00A95199" w:rsidRPr="00A95199">
              <w:rPr>
                <w:rFonts w:ascii="Arial" w:hAnsi="Arial" w:cs="Arial"/>
                <w:sz w:val="20"/>
                <w:lang w:val="en-US"/>
              </w:rPr>
              <w:t xml:space="preserve">the </w:t>
            </w:r>
            <w:r w:rsidRPr="00A95199">
              <w:rPr>
                <w:rFonts w:ascii="Arial" w:hAnsi="Arial" w:cs="Arial"/>
                <w:sz w:val="20"/>
                <w:lang w:val="en-US"/>
              </w:rPr>
              <w:t>ITA</w:t>
            </w:r>
            <w:r w:rsidRPr="007A1FE9">
              <w:rPr>
                <w:rFonts w:ascii="Arial" w:hAnsi="Arial" w:cs="Arial"/>
                <w:sz w:val="20"/>
                <w:lang w:val="en-US"/>
              </w:rPr>
              <w:t>.</w:t>
            </w:r>
          </w:p>
          <w:p w14:paraId="1BEA6B3F" w14:textId="77777777" w:rsidR="00276E62" w:rsidRPr="007A1FE9" w:rsidRDefault="00276E62">
            <w:pPr>
              <w:pStyle w:val="Header"/>
              <w:tabs>
                <w:tab w:val="clear" w:pos="4320"/>
                <w:tab w:val="clear" w:pos="8640"/>
              </w:tabs>
              <w:rPr>
                <w:rFonts w:ascii="Arial" w:hAnsi="Arial" w:cs="Arial"/>
                <w:sz w:val="20"/>
                <w:lang w:val="en-US"/>
              </w:rPr>
            </w:pPr>
          </w:p>
          <w:p w14:paraId="0B211FFD" w14:textId="77777777" w:rsidR="00276E62" w:rsidRPr="007A1FE9" w:rsidRDefault="00276E62">
            <w:pPr>
              <w:pStyle w:val="Header"/>
              <w:numPr>
                <w:ilvl w:val="1"/>
                <w:numId w:val="2"/>
              </w:numPr>
              <w:tabs>
                <w:tab w:val="clear" w:pos="360"/>
                <w:tab w:val="clear" w:pos="4320"/>
                <w:tab w:val="clear" w:pos="8640"/>
                <w:tab w:val="left" w:pos="540"/>
              </w:tabs>
              <w:ind w:left="540" w:hanging="540"/>
              <w:rPr>
                <w:rFonts w:ascii="Arial" w:hAnsi="Arial" w:cs="Arial"/>
                <w:sz w:val="20"/>
                <w:lang w:val="en-US"/>
              </w:rPr>
            </w:pPr>
            <w:r w:rsidRPr="007A1FE9">
              <w:rPr>
                <w:rFonts w:ascii="Arial" w:hAnsi="Arial" w:cs="Arial"/>
                <w:sz w:val="20"/>
                <w:lang w:val="en-US"/>
              </w:rPr>
              <w:t>CIT</w:t>
            </w:r>
            <w:r w:rsidRPr="007A1FE9">
              <w:rPr>
                <w:rFonts w:ascii="Arial" w:hAnsi="Arial" w:cs="Arial"/>
                <w:sz w:val="20"/>
              </w:rPr>
              <w:t xml:space="preserve"> </w:t>
            </w:r>
            <w:r w:rsidR="004565D8">
              <w:rPr>
                <w:rFonts w:ascii="Arial" w:hAnsi="Arial" w:cs="Arial"/>
                <w:sz w:val="20"/>
              </w:rPr>
              <w:t>must</w:t>
            </w:r>
            <w:r w:rsidRPr="007A1FE9">
              <w:rPr>
                <w:rFonts w:ascii="Arial" w:hAnsi="Arial" w:cs="Arial"/>
                <w:sz w:val="20"/>
              </w:rPr>
              <w:t xml:space="preserve"> not make a ruling if:</w:t>
            </w:r>
          </w:p>
          <w:p w14:paraId="10D4E70F" w14:textId="77777777" w:rsidR="00276E62" w:rsidRPr="007A1FE9" w:rsidRDefault="00276E62">
            <w:pPr>
              <w:tabs>
                <w:tab w:val="left" w:pos="1260"/>
              </w:tabs>
              <w:ind w:left="540" w:right="243"/>
              <w:rPr>
                <w:rFonts w:ascii="Arial" w:hAnsi="Arial" w:cs="Arial"/>
                <w:sz w:val="20"/>
                <w:lang w:val="en-US"/>
              </w:rPr>
            </w:pPr>
          </w:p>
          <w:p w14:paraId="52B0DC20" w14:textId="77777777" w:rsidR="00276E62" w:rsidRPr="007A1FE9" w:rsidRDefault="00276E62">
            <w:pPr>
              <w:numPr>
                <w:ilvl w:val="0"/>
                <w:numId w:val="11"/>
              </w:numPr>
              <w:tabs>
                <w:tab w:val="clear" w:pos="720"/>
                <w:tab w:val="num" w:pos="900"/>
                <w:tab w:val="left" w:pos="1260"/>
              </w:tabs>
              <w:ind w:left="900" w:right="243"/>
              <w:rPr>
                <w:rFonts w:ascii="Arial" w:hAnsi="Arial" w:cs="Arial"/>
                <w:sz w:val="20"/>
              </w:rPr>
            </w:pPr>
            <w:r w:rsidRPr="007A1FE9">
              <w:rPr>
                <w:rFonts w:ascii="Arial" w:hAnsi="Arial" w:cs="Arial"/>
                <w:sz w:val="20"/>
              </w:rPr>
              <w:t xml:space="preserve">at the time application is made or at any time before the ruling is issued, CIT considers that the person to whom the ruling is to apply is not seriously contemplating the arrangement for which the ruling is </w:t>
            </w:r>
            <w:proofErr w:type="gramStart"/>
            <w:r w:rsidRPr="007A1FE9">
              <w:rPr>
                <w:rFonts w:ascii="Arial" w:hAnsi="Arial" w:cs="Arial"/>
                <w:sz w:val="20"/>
              </w:rPr>
              <w:t>sought;</w:t>
            </w:r>
            <w:proofErr w:type="gramEnd"/>
          </w:p>
          <w:p w14:paraId="65F9A1DF" w14:textId="77777777" w:rsidR="00276E62" w:rsidRPr="007A1FE9" w:rsidRDefault="00276E62">
            <w:pPr>
              <w:numPr>
                <w:ilvl w:val="0"/>
                <w:numId w:val="11"/>
              </w:numPr>
              <w:tabs>
                <w:tab w:val="clear" w:pos="720"/>
                <w:tab w:val="num" w:pos="900"/>
                <w:tab w:val="left" w:pos="1260"/>
              </w:tabs>
              <w:ind w:left="900" w:right="243"/>
              <w:rPr>
                <w:rFonts w:ascii="Arial" w:hAnsi="Arial" w:cs="Arial"/>
                <w:sz w:val="20"/>
              </w:rPr>
            </w:pPr>
            <w:r w:rsidRPr="007A1FE9">
              <w:rPr>
                <w:rFonts w:ascii="Arial" w:hAnsi="Arial" w:cs="Arial"/>
                <w:sz w:val="20"/>
              </w:rPr>
              <w:t>the application is frivolous or vexatious;</w:t>
            </w:r>
          </w:p>
          <w:p w14:paraId="34C3D795" w14:textId="77777777" w:rsidR="00276E62" w:rsidRPr="007A1FE9" w:rsidRDefault="00276E62">
            <w:pPr>
              <w:numPr>
                <w:ilvl w:val="0"/>
                <w:numId w:val="11"/>
              </w:numPr>
              <w:tabs>
                <w:tab w:val="clear" w:pos="720"/>
                <w:tab w:val="num" w:pos="900"/>
                <w:tab w:val="left" w:pos="1260"/>
              </w:tabs>
              <w:ind w:left="900" w:right="243"/>
              <w:rPr>
                <w:rFonts w:ascii="Arial" w:hAnsi="Arial" w:cs="Arial"/>
                <w:sz w:val="20"/>
              </w:rPr>
            </w:pPr>
            <w:r w:rsidRPr="007A1FE9">
              <w:rPr>
                <w:rFonts w:ascii="Arial" w:hAnsi="Arial" w:cs="Arial"/>
                <w:sz w:val="20"/>
              </w:rPr>
              <w:t xml:space="preserve">the matter on which the ruling is sought – </w:t>
            </w:r>
          </w:p>
          <w:p w14:paraId="5832345D" w14:textId="77777777" w:rsidR="00276E62" w:rsidRPr="007A1FE9" w:rsidRDefault="00276E62">
            <w:pPr>
              <w:numPr>
                <w:ilvl w:val="0"/>
                <w:numId w:val="10"/>
              </w:numPr>
              <w:tabs>
                <w:tab w:val="num" w:pos="1620"/>
              </w:tabs>
              <w:ind w:right="243"/>
              <w:rPr>
                <w:rFonts w:ascii="Arial" w:hAnsi="Arial" w:cs="Arial"/>
                <w:sz w:val="20"/>
              </w:rPr>
            </w:pPr>
            <w:r w:rsidRPr="007A1FE9">
              <w:rPr>
                <w:rFonts w:ascii="Arial" w:hAnsi="Arial" w:cs="Arial"/>
                <w:sz w:val="20"/>
              </w:rPr>
              <w:t xml:space="preserve">concerns tax (excluding estimated tax) that is due and payable, unless the application is received before the tax is due and </w:t>
            </w:r>
            <w:proofErr w:type="gramStart"/>
            <w:r w:rsidRPr="007A1FE9">
              <w:rPr>
                <w:rFonts w:ascii="Arial" w:hAnsi="Arial" w:cs="Arial"/>
                <w:sz w:val="20"/>
              </w:rPr>
              <w:t>payable;</w:t>
            </w:r>
            <w:proofErr w:type="gramEnd"/>
          </w:p>
          <w:p w14:paraId="190FA755" w14:textId="77777777" w:rsidR="00276E62" w:rsidRPr="007A1FE9" w:rsidRDefault="00276E62">
            <w:pPr>
              <w:numPr>
                <w:ilvl w:val="0"/>
                <w:numId w:val="10"/>
              </w:numPr>
              <w:tabs>
                <w:tab w:val="num" w:pos="1620"/>
              </w:tabs>
              <w:ind w:right="243"/>
              <w:rPr>
                <w:rFonts w:ascii="Arial" w:hAnsi="Arial" w:cs="Arial"/>
                <w:sz w:val="20"/>
              </w:rPr>
            </w:pPr>
            <w:r w:rsidRPr="007A1FE9">
              <w:rPr>
                <w:rFonts w:ascii="Arial" w:hAnsi="Arial" w:cs="Arial"/>
                <w:sz w:val="20"/>
              </w:rPr>
              <w:t>involves the interpretation of a foreign law; or</w:t>
            </w:r>
          </w:p>
          <w:p w14:paraId="08932FAA" w14:textId="77777777" w:rsidR="00276E62" w:rsidRPr="007A1FE9" w:rsidRDefault="00276E62">
            <w:pPr>
              <w:numPr>
                <w:ilvl w:val="0"/>
                <w:numId w:val="10"/>
              </w:numPr>
              <w:tabs>
                <w:tab w:val="num" w:pos="1620"/>
              </w:tabs>
              <w:ind w:right="243"/>
              <w:rPr>
                <w:rFonts w:ascii="Arial" w:hAnsi="Arial" w:cs="Arial"/>
                <w:sz w:val="20"/>
              </w:rPr>
            </w:pPr>
            <w:r w:rsidRPr="007A1FE9">
              <w:rPr>
                <w:rFonts w:ascii="Arial" w:hAnsi="Arial" w:cs="Arial"/>
                <w:sz w:val="20"/>
              </w:rPr>
              <w:t xml:space="preserve">is being dealt with, or in the CIT’s opinion should be dealt with, by one or both competent authorities of the parties to an Agreement for the avoidance of double </w:t>
            </w:r>
            <w:proofErr w:type="gramStart"/>
            <w:r w:rsidRPr="007A1FE9">
              <w:rPr>
                <w:rFonts w:ascii="Arial" w:hAnsi="Arial" w:cs="Arial"/>
                <w:sz w:val="20"/>
              </w:rPr>
              <w:t>taxation;</w:t>
            </w:r>
            <w:proofErr w:type="gramEnd"/>
          </w:p>
          <w:p w14:paraId="119840B0" w14:textId="77777777" w:rsidR="00276E62" w:rsidRPr="007A1FE9" w:rsidRDefault="00276E62">
            <w:pPr>
              <w:numPr>
                <w:ilvl w:val="0"/>
                <w:numId w:val="11"/>
              </w:numPr>
              <w:tabs>
                <w:tab w:val="clear" w:pos="720"/>
                <w:tab w:val="num" w:pos="900"/>
                <w:tab w:val="left" w:pos="1260"/>
              </w:tabs>
              <w:ind w:left="900" w:right="243"/>
              <w:rPr>
                <w:rFonts w:ascii="Arial" w:hAnsi="Arial" w:cs="Arial"/>
                <w:sz w:val="20"/>
              </w:rPr>
            </w:pPr>
            <w:r w:rsidRPr="007A1FE9">
              <w:rPr>
                <w:rFonts w:ascii="Arial" w:hAnsi="Arial" w:cs="Arial"/>
                <w:sz w:val="20"/>
              </w:rPr>
              <w:t>a ruling already exists on how the relevant provision of the ITA applies to the applicant and the arrangement, and the proposed ruling would apply to a period or a year of assessment to which the existing ruling applies;</w:t>
            </w:r>
          </w:p>
          <w:p w14:paraId="18F64EB2" w14:textId="77777777" w:rsidR="00276E62" w:rsidRPr="007A1FE9" w:rsidRDefault="00276E62">
            <w:pPr>
              <w:numPr>
                <w:ilvl w:val="0"/>
                <w:numId w:val="11"/>
              </w:numPr>
              <w:tabs>
                <w:tab w:val="clear" w:pos="720"/>
                <w:tab w:val="num" w:pos="900"/>
                <w:tab w:val="left" w:pos="1260"/>
              </w:tabs>
              <w:ind w:left="900" w:right="243"/>
              <w:rPr>
                <w:rFonts w:ascii="Arial" w:hAnsi="Arial" w:cs="Arial"/>
                <w:sz w:val="20"/>
              </w:rPr>
            </w:pPr>
            <w:r w:rsidRPr="007A1FE9">
              <w:rPr>
                <w:rFonts w:ascii="Arial" w:hAnsi="Arial" w:cs="Arial"/>
                <w:sz w:val="20"/>
              </w:rPr>
              <w:t xml:space="preserve">an assessment (excluding an assessment of any estimated tax) relating to the applicant, the arrangement, and a year of assessment to which the proposed ruling would apply has been made, unless the application is received by CIT before the date of assessment is </w:t>
            </w:r>
            <w:proofErr w:type="gramStart"/>
            <w:r w:rsidRPr="007A1FE9">
              <w:rPr>
                <w:rFonts w:ascii="Arial" w:hAnsi="Arial" w:cs="Arial"/>
                <w:sz w:val="20"/>
              </w:rPr>
              <w:t>made;</w:t>
            </w:r>
            <w:proofErr w:type="gramEnd"/>
          </w:p>
          <w:p w14:paraId="3C35C354" w14:textId="77777777" w:rsidR="00276E62" w:rsidRPr="007A1FE9" w:rsidRDefault="00276E62">
            <w:pPr>
              <w:numPr>
                <w:ilvl w:val="0"/>
                <w:numId w:val="11"/>
              </w:numPr>
              <w:tabs>
                <w:tab w:val="clear" w:pos="720"/>
                <w:tab w:val="num" w:pos="900"/>
                <w:tab w:val="left" w:pos="1260"/>
              </w:tabs>
              <w:ind w:left="900" w:right="243"/>
              <w:rPr>
                <w:rFonts w:ascii="Arial" w:hAnsi="Arial" w:cs="Arial"/>
                <w:sz w:val="20"/>
              </w:rPr>
            </w:pPr>
            <w:r w:rsidRPr="007A1FE9">
              <w:rPr>
                <w:rFonts w:ascii="Arial" w:hAnsi="Arial" w:cs="Arial"/>
                <w:sz w:val="20"/>
              </w:rPr>
              <w:t xml:space="preserve">CIT is undertaking an audit or investigation on how any provision of the ITA applies to the applicant, or to an arrangement similar to the </w:t>
            </w:r>
            <w:proofErr w:type="gramStart"/>
            <w:r w:rsidRPr="007A1FE9">
              <w:rPr>
                <w:rFonts w:ascii="Arial" w:hAnsi="Arial" w:cs="Arial"/>
                <w:sz w:val="20"/>
              </w:rPr>
              <w:t>arrangement</w:t>
            </w:r>
            <w:proofErr w:type="gramEnd"/>
            <w:r w:rsidRPr="007A1FE9">
              <w:rPr>
                <w:rFonts w:ascii="Arial" w:hAnsi="Arial" w:cs="Arial"/>
                <w:sz w:val="20"/>
              </w:rPr>
              <w:t xml:space="preserve"> which is the subject of the application, during any period for which the proposed ruling would apply were the ruling to be made;</w:t>
            </w:r>
          </w:p>
          <w:p w14:paraId="75933DFC" w14:textId="77777777" w:rsidR="00276E62" w:rsidRPr="007A1FE9" w:rsidRDefault="00276E62">
            <w:pPr>
              <w:numPr>
                <w:ilvl w:val="0"/>
                <w:numId w:val="11"/>
              </w:numPr>
              <w:tabs>
                <w:tab w:val="clear" w:pos="720"/>
                <w:tab w:val="num" w:pos="900"/>
                <w:tab w:val="left" w:pos="1260"/>
              </w:tabs>
              <w:ind w:left="900" w:right="243"/>
              <w:rPr>
                <w:rFonts w:ascii="Arial" w:hAnsi="Arial" w:cs="Arial"/>
                <w:sz w:val="20"/>
              </w:rPr>
            </w:pPr>
            <w:r w:rsidRPr="007A1FE9">
              <w:rPr>
                <w:rFonts w:ascii="Arial" w:hAnsi="Arial" w:cs="Arial"/>
                <w:sz w:val="20"/>
              </w:rPr>
              <w:t xml:space="preserve">in CIT’s opinion, insufficient information has been provided despite a request by the CIT for additional </w:t>
            </w:r>
            <w:proofErr w:type="gramStart"/>
            <w:r w:rsidRPr="007A1FE9">
              <w:rPr>
                <w:rFonts w:ascii="Arial" w:hAnsi="Arial" w:cs="Arial"/>
                <w:sz w:val="20"/>
              </w:rPr>
              <w:t>information;</w:t>
            </w:r>
            <w:proofErr w:type="gramEnd"/>
          </w:p>
          <w:p w14:paraId="2CBDEFE6" w14:textId="77777777" w:rsidR="00276E62" w:rsidRPr="007A1FE9" w:rsidRDefault="00276E62">
            <w:pPr>
              <w:numPr>
                <w:ilvl w:val="0"/>
                <w:numId w:val="11"/>
              </w:numPr>
              <w:tabs>
                <w:tab w:val="clear" w:pos="720"/>
                <w:tab w:val="num" w:pos="900"/>
                <w:tab w:val="left" w:pos="1260"/>
              </w:tabs>
              <w:ind w:left="900" w:right="243"/>
              <w:rPr>
                <w:rFonts w:ascii="Arial" w:hAnsi="Arial" w:cs="Arial"/>
                <w:sz w:val="20"/>
              </w:rPr>
            </w:pPr>
            <w:r w:rsidRPr="007A1FE9">
              <w:rPr>
                <w:rFonts w:ascii="Arial" w:hAnsi="Arial" w:cs="Arial"/>
                <w:sz w:val="20"/>
              </w:rPr>
              <w:t xml:space="preserve">in CIT’s opinion it would be unreasonable to make a ruling in view of the resources available to CIT; or </w:t>
            </w:r>
          </w:p>
          <w:p w14:paraId="0DA90E12" w14:textId="77777777" w:rsidR="00276E62" w:rsidRPr="007A1FE9" w:rsidRDefault="00276E62">
            <w:pPr>
              <w:numPr>
                <w:ilvl w:val="0"/>
                <w:numId w:val="11"/>
              </w:numPr>
              <w:tabs>
                <w:tab w:val="clear" w:pos="720"/>
                <w:tab w:val="num" w:pos="900"/>
                <w:tab w:val="left" w:pos="1260"/>
              </w:tabs>
              <w:ind w:left="900" w:right="243"/>
              <w:rPr>
                <w:rFonts w:ascii="Arial" w:hAnsi="Arial" w:cs="Arial"/>
                <w:sz w:val="20"/>
              </w:rPr>
            </w:pPr>
            <w:r w:rsidRPr="007A1FE9">
              <w:rPr>
                <w:rFonts w:ascii="Arial" w:hAnsi="Arial" w:cs="Arial"/>
                <w:sz w:val="20"/>
              </w:rPr>
              <w:t>the ruling would require CIT to form an opinion as to a generally accepted accounting principle or a commercia</w:t>
            </w:r>
            <w:r w:rsidR="00F517EE">
              <w:rPr>
                <w:rFonts w:ascii="Arial" w:hAnsi="Arial" w:cs="Arial"/>
                <w:sz w:val="20"/>
              </w:rPr>
              <w:t>l</w:t>
            </w:r>
            <w:r w:rsidRPr="007A1FE9">
              <w:rPr>
                <w:rFonts w:ascii="Arial" w:hAnsi="Arial" w:cs="Arial"/>
                <w:sz w:val="20"/>
              </w:rPr>
              <w:t>l</w:t>
            </w:r>
            <w:r w:rsidR="00F517EE">
              <w:rPr>
                <w:rFonts w:ascii="Arial" w:hAnsi="Arial" w:cs="Arial"/>
                <w:sz w:val="20"/>
              </w:rPr>
              <w:t>y acceptable</w:t>
            </w:r>
            <w:r w:rsidRPr="007A1FE9">
              <w:rPr>
                <w:rFonts w:ascii="Arial" w:hAnsi="Arial" w:cs="Arial"/>
                <w:sz w:val="20"/>
              </w:rPr>
              <w:t xml:space="preserve"> practice.</w:t>
            </w:r>
          </w:p>
          <w:p w14:paraId="298D6EE7" w14:textId="77777777" w:rsidR="00276E62" w:rsidRPr="007A1FE9" w:rsidRDefault="00276E62">
            <w:pPr>
              <w:tabs>
                <w:tab w:val="left" w:pos="540"/>
              </w:tabs>
              <w:ind w:left="540" w:right="243" w:hanging="540"/>
              <w:rPr>
                <w:rFonts w:ascii="Arial" w:hAnsi="Arial" w:cs="Arial"/>
                <w:sz w:val="20"/>
              </w:rPr>
            </w:pPr>
          </w:p>
          <w:p w14:paraId="31E46DC2" w14:textId="77777777" w:rsidR="00276E62" w:rsidRPr="007A1FE9" w:rsidRDefault="00276E62">
            <w:pPr>
              <w:tabs>
                <w:tab w:val="left" w:pos="540"/>
              </w:tabs>
              <w:ind w:left="540" w:right="243" w:hanging="540"/>
              <w:rPr>
                <w:rFonts w:ascii="Arial" w:hAnsi="Arial" w:cs="Arial"/>
                <w:sz w:val="20"/>
              </w:rPr>
            </w:pPr>
            <w:r w:rsidRPr="007A1FE9">
              <w:rPr>
                <w:rFonts w:ascii="Arial" w:hAnsi="Arial" w:cs="Arial"/>
                <w:sz w:val="20"/>
              </w:rPr>
              <w:t xml:space="preserve">1.3    In addition, CIT </w:t>
            </w:r>
            <w:r w:rsidR="004565D8">
              <w:rPr>
                <w:rFonts w:ascii="Arial" w:hAnsi="Arial" w:cs="Arial"/>
                <w:sz w:val="20"/>
              </w:rPr>
              <w:t>must</w:t>
            </w:r>
            <w:r w:rsidRPr="007A1FE9">
              <w:rPr>
                <w:rFonts w:ascii="Arial" w:hAnsi="Arial" w:cs="Arial"/>
                <w:sz w:val="20"/>
              </w:rPr>
              <w:t xml:space="preserve"> not make a ruling on a provision of the ITA that authorises or requires CIT to:</w:t>
            </w:r>
          </w:p>
          <w:p w14:paraId="23537D27" w14:textId="77777777" w:rsidR="00276E62" w:rsidRPr="007A1FE9" w:rsidRDefault="00276E62">
            <w:pPr>
              <w:tabs>
                <w:tab w:val="left" w:pos="900"/>
              </w:tabs>
              <w:ind w:left="900" w:right="243" w:hanging="360"/>
              <w:rPr>
                <w:rFonts w:ascii="Arial" w:hAnsi="Arial" w:cs="Arial"/>
                <w:sz w:val="20"/>
              </w:rPr>
            </w:pPr>
          </w:p>
          <w:p w14:paraId="54F4F431" w14:textId="77777777" w:rsidR="00276E62" w:rsidRPr="007A1FE9" w:rsidRDefault="00276E62">
            <w:pPr>
              <w:tabs>
                <w:tab w:val="left" w:pos="900"/>
              </w:tabs>
              <w:ind w:left="900" w:right="243" w:hanging="360"/>
              <w:rPr>
                <w:rFonts w:ascii="Arial" w:hAnsi="Arial" w:cs="Arial"/>
                <w:sz w:val="20"/>
              </w:rPr>
            </w:pPr>
            <w:r w:rsidRPr="007A1FE9">
              <w:rPr>
                <w:rFonts w:ascii="Arial" w:hAnsi="Arial" w:cs="Arial"/>
                <w:sz w:val="20"/>
              </w:rPr>
              <w:t>a.  impose or remit a penalty;</w:t>
            </w:r>
          </w:p>
          <w:p w14:paraId="5448F063" w14:textId="77777777" w:rsidR="00276E62" w:rsidRPr="007A1FE9" w:rsidRDefault="00276E62">
            <w:pPr>
              <w:tabs>
                <w:tab w:val="left" w:pos="900"/>
              </w:tabs>
              <w:ind w:left="900" w:right="243" w:hanging="360"/>
              <w:rPr>
                <w:rFonts w:ascii="Arial" w:hAnsi="Arial" w:cs="Arial"/>
                <w:sz w:val="20"/>
              </w:rPr>
            </w:pPr>
            <w:r w:rsidRPr="007A1FE9">
              <w:rPr>
                <w:rFonts w:ascii="Arial" w:hAnsi="Arial" w:cs="Arial"/>
                <w:sz w:val="20"/>
              </w:rPr>
              <w:t>b.  inquire into the correctness of any return or other information supplied by any person;</w:t>
            </w:r>
          </w:p>
          <w:p w14:paraId="0D3AF816" w14:textId="77777777" w:rsidR="00276E62" w:rsidRPr="007A1FE9" w:rsidRDefault="00276E62">
            <w:pPr>
              <w:tabs>
                <w:tab w:val="left" w:pos="900"/>
              </w:tabs>
              <w:ind w:left="900" w:right="243" w:hanging="360"/>
              <w:rPr>
                <w:rFonts w:ascii="Arial" w:hAnsi="Arial" w:cs="Arial"/>
                <w:sz w:val="20"/>
              </w:rPr>
            </w:pPr>
            <w:r w:rsidRPr="007A1FE9">
              <w:rPr>
                <w:rFonts w:ascii="Arial" w:hAnsi="Arial" w:cs="Arial"/>
                <w:sz w:val="20"/>
              </w:rPr>
              <w:t>c.  prosecute any person; or</w:t>
            </w:r>
          </w:p>
          <w:p w14:paraId="2A4C099C" w14:textId="77777777" w:rsidR="00276E62" w:rsidRPr="007A1FE9" w:rsidRDefault="00276E62">
            <w:pPr>
              <w:tabs>
                <w:tab w:val="left" w:pos="900"/>
              </w:tabs>
              <w:ind w:left="900" w:right="243" w:hanging="360"/>
              <w:rPr>
                <w:rFonts w:ascii="Arial" w:hAnsi="Arial" w:cs="Arial"/>
                <w:sz w:val="20"/>
              </w:rPr>
            </w:pPr>
            <w:r w:rsidRPr="007A1FE9">
              <w:rPr>
                <w:rFonts w:ascii="Arial" w:hAnsi="Arial" w:cs="Arial"/>
                <w:sz w:val="20"/>
              </w:rPr>
              <w:t>d.  recover any debt owing by any person.</w:t>
            </w:r>
          </w:p>
          <w:p w14:paraId="42196031" w14:textId="77777777" w:rsidR="00276E62" w:rsidRPr="007A1FE9" w:rsidRDefault="00276E62">
            <w:pPr>
              <w:tabs>
                <w:tab w:val="left" w:pos="900"/>
              </w:tabs>
              <w:ind w:left="900" w:right="243" w:hanging="360"/>
              <w:rPr>
                <w:rFonts w:ascii="Arial" w:hAnsi="Arial" w:cs="Arial"/>
                <w:sz w:val="20"/>
              </w:rPr>
            </w:pPr>
          </w:p>
          <w:p w14:paraId="628C0C51" w14:textId="77777777" w:rsidR="00276E62" w:rsidRPr="006F4983" w:rsidRDefault="00276E62" w:rsidP="006F4983">
            <w:pPr>
              <w:tabs>
                <w:tab w:val="left" w:pos="539"/>
              </w:tabs>
              <w:ind w:left="540" w:right="243" w:hanging="540"/>
              <w:rPr>
                <w:rFonts w:ascii="Arial" w:hAnsi="Arial" w:cs="Arial"/>
                <w:sz w:val="20"/>
              </w:rPr>
            </w:pPr>
            <w:r w:rsidRPr="006F4983">
              <w:rPr>
                <w:rFonts w:ascii="Arial" w:hAnsi="Arial" w:cs="Arial"/>
                <w:sz w:val="20"/>
              </w:rPr>
              <w:t xml:space="preserve">1.4   </w:t>
            </w:r>
            <w:r w:rsidR="006F4983">
              <w:rPr>
                <w:rFonts w:ascii="Arial" w:hAnsi="Arial" w:cs="Arial"/>
                <w:sz w:val="20"/>
              </w:rPr>
              <w:t xml:space="preserve"> </w:t>
            </w:r>
            <w:r w:rsidRPr="006F4983">
              <w:rPr>
                <w:rFonts w:ascii="Arial" w:hAnsi="Arial" w:cs="Arial"/>
                <w:sz w:val="20"/>
              </w:rPr>
              <w:t>If CIT considers that the correctness of a ruling would depend on assumptions being made about a future event or other matter, CIT may make the assumptions that CIT considers to be most appropriate.</w:t>
            </w:r>
          </w:p>
          <w:p w14:paraId="31C17B6F" w14:textId="77777777" w:rsidR="00276E62" w:rsidRPr="007A1FE9" w:rsidRDefault="00276E62">
            <w:pPr>
              <w:pStyle w:val="Header"/>
              <w:tabs>
                <w:tab w:val="clear" w:pos="4320"/>
                <w:tab w:val="clear" w:pos="8640"/>
                <w:tab w:val="left" w:pos="540"/>
              </w:tabs>
              <w:rPr>
                <w:rFonts w:ascii="Arial" w:hAnsi="Arial" w:cs="Arial"/>
                <w:sz w:val="20"/>
              </w:rPr>
            </w:pPr>
          </w:p>
          <w:p w14:paraId="66A91C66" w14:textId="77777777" w:rsidR="00276E62" w:rsidRPr="007A1FE9" w:rsidRDefault="00276E62" w:rsidP="006F4983">
            <w:pPr>
              <w:ind w:left="540" w:right="243" w:hanging="540"/>
              <w:rPr>
                <w:rFonts w:ascii="Arial" w:hAnsi="Arial" w:cs="Arial"/>
                <w:sz w:val="20"/>
                <w:lang w:val="en-US"/>
              </w:rPr>
            </w:pPr>
            <w:r w:rsidRPr="007A1FE9">
              <w:rPr>
                <w:rFonts w:ascii="Arial" w:hAnsi="Arial" w:cs="Arial"/>
                <w:sz w:val="20"/>
              </w:rPr>
              <w:t xml:space="preserve">1.5   </w:t>
            </w:r>
            <w:r w:rsidR="006F4983">
              <w:rPr>
                <w:rFonts w:ascii="Arial" w:hAnsi="Arial" w:cs="Arial"/>
                <w:sz w:val="20"/>
              </w:rPr>
              <w:t xml:space="preserve"> </w:t>
            </w:r>
            <w:r w:rsidRPr="007A1FE9">
              <w:rPr>
                <w:rFonts w:ascii="Arial" w:hAnsi="Arial" w:cs="Arial"/>
                <w:sz w:val="20"/>
                <w:lang w:val="en-US"/>
              </w:rPr>
              <w:t>When CIT declines to or cannot provide a ruling as requested, the CIT will inform the applicant in writing of the reason(s) why the ruling will not be issued.</w:t>
            </w:r>
          </w:p>
          <w:p w14:paraId="00B37569" w14:textId="77777777" w:rsidR="00276E62" w:rsidRPr="007A1FE9" w:rsidRDefault="00276E62">
            <w:pPr>
              <w:pStyle w:val="Header"/>
              <w:tabs>
                <w:tab w:val="clear" w:pos="4320"/>
                <w:tab w:val="clear" w:pos="8640"/>
                <w:tab w:val="left" w:pos="540"/>
              </w:tabs>
              <w:rPr>
                <w:rFonts w:ascii="Arial" w:hAnsi="Arial" w:cs="Arial"/>
                <w:sz w:val="20"/>
                <w:lang w:val="en-US"/>
              </w:rPr>
            </w:pPr>
          </w:p>
          <w:p w14:paraId="7FABF663" w14:textId="77777777" w:rsidR="00276E62" w:rsidRPr="007A1FE9" w:rsidRDefault="00276E62">
            <w:pPr>
              <w:pStyle w:val="Header"/>
              <w:tabs>
                <w:tab w:val="clear" w:pos="4320"/>
                <w:tab w:val="clear" w:pos="8640"/>
                <w:tab w:val="left" w:pos="540"/>
              </w:tabs>
              <w:rPr>
                <w:rFonts w:ascii="Arial" w:hAnsi="Arial" w:cs="Arial"/>
                <w:b/>
                <w:bCs/>
                <w:sz w:val="20"/>
                <w:lang w:val="en-US"/>
              </w:rPr>
            </w:pPr>
            <w:r w:rsidRPr="007A1FE9">
              <w:rPr>
                <w:rFonts w:ascii="Arial" w:hAnsi="Arial" w:cs="Arial"/>
                <w:b/>
                <w:bCs/>
                <w:sz w:val="20"/>
                <w:lang w:val="en-US"/>
              </w:rPr>
              <w:t>2.</w:t>
            </w:r>
            <w:r w:rsidRPr="007A1FE9">
              <w:rPr>
                <w:rFonts w:ascii="Arial" w:hAnsi="Arial" w:cs="Arial"/>
                <w:b/>
                <w:bCs/>
                <w:sz w:val="20"/>
                <w:lang w:val="en-US"/>
              </w:rPr>
              <w:tab/>
              <w:t>Procedures for Application</w:t>
            </w:r>
          </w:p>
          <w:p w14:paraId="03182B7B" w14:textId="77777777" w:rsidR="00276E62" w:rsidRPr="007A1FE9" w:rsidRDefault="00276E62">
            <w:pPr>
              <w:pStyle w:val="Header"/>
              <w:tabs>
                <w:tab w:val="clear" w:pos="4320"/>
                <w:tab w:val="clear" w:pos="8640"/>
                <w:tab w:val="left" w:pos="540"/>
              </w:tabs>
              <w:rPr>
                <w:rFonts w:ascii="Arial" w:hAnsi="Arial" w:cs="Arial"/>
                <w:sz w:val="20"/>
                <w:lang w:val="en-US"/>
              </w:rPr>
            </w:pPr>
          </w:p>
          <w:p w14:paraId="5148C1E8" w14:textId="77777777" w:rsidR="007C355D" w:rsidRDefault="00276E62" w:rsidP="006F4983">
            <w:pPr>
              <w:pStyle w:val="Header"/>
              <w:tabs>
                <w:tab w:val="clear" w:pos="4320"/>
                <w:tab w:val="clear" w:pos="8640"/>
                <w:tab w:val="left" w:pos="540"/>
              </w:tabs>
              <w:ind w:left="540" w:hanging="540"/>
              <w:rPr>
                <w:rFonts w:ascii="Arial" w:hAnsi="Arial" w:cs="Arial"/>
                <w:sz w:val="20"/>
                <w:lang w:val="en-US"/>
              </w:rPr>
            </w:pPr>
            <w:r w:rsidRPr="007A1FE9">
              <w:rPr>
                <w:rFonts w:ascii="Arial" w:hAnsi="Arial" w:cs="Arial"/>
                <w:sz w:val="20"/>
                <w:lang w:val="en-US"/>
              </w:rPr>
              <w:t>2.1</w:t>
            </w:r>
            <w:r w:rsidRPr="007A1FE9">
              <w:rPr>
                <w:rFonts w:ascii="Arial" w:hAnsi="Arial" w:cs="Arial"/>
                <w:sz w:val="20"/>
                <w:lang w:val="en-US"/>
              </w:rPr>
              <w:tab/>
            </w:r>
            <w:r w:rsidR="005351BA" w:rsidRPr="007A1FE9">
              <w:rPr>
                <w:rFonts w:ascii="Arial" w:hAnsi="Arial" w:cs="Arial"/>
                <w:sz w:val="20"/>
                <w:lang w:val="en-US"/>
              </w:rPr>
              <w:t xml:space="preserve">You are required to complete and submit sections A to </w:t>
            </w:r>
            <w:r w:rsidR="006F4983">
              <w:rPr>
                <w:rFonts w:ascii="Arial" w:hAnsi="Arial" w:cs="Arial"/>
                <w:sz w:val="20"/>
                <w:lang w:val="en-US"/>
              </w:rPr>
              <w:t>E</w:t>
            </w:r>
            <w:r w:rsidR="005351BA" w:rsidRPr="007A1FE9">
              <w:rPr>
                <w:rFonts w:ascii="Arial" w:hAnsi="Arial" w:cs="Arial"/>
                <w:sz w:val="20"/>
                <w:lang w:val="en-US"/>
              </w:rPr>
              <w:t xml:space="preserve"> of this application form with your written </w:t>
            </w:r>
            <w:r w:rsidR="005351BA" w:rsidRPr="007A1FE9">
              <w:rPr>
                <w:rFonts w:ascii="Arial (W1)" w:hAnsi="Arial (W1)" w:cs="Arial"/>
                <w:sz w:val="20"/>
                <w:lang w:val="en-US"/>
              </w:rPr>
              <w:t>request</w:t>
            </w:r>
            <w:r w:rsidR="005351BA" w:rsidRPr="007A1FE9">
              <w:rPr>
                <w:rFonts w:ascii="Arial" w:hAnsi="Arial" w:cs="Arial"/>
                <w:sz w:val="20"/>
                <w:lang w:val="en-US"/>
              </w:rPr>
              <w:t xml:space="preserve"> for a ruling (please see the attached template at Appendix 1 for the written submission).</w:t>
            </w:r>
            <w:r w:rsidR="00DF47A7">
              <w:rPr>
                <w:rFonts w:ascii="Arial" w:hAnsi="Arial" w:cs="Arial"/>
                <w:sz w:val="20"/>
                <w:lang w:val="en-US"/>
              </w:rPr>
              <w:t xml:space="preserve"> </w:t>
            </w:r>
          </w:p>
          <w:p w14:paraId="6F43D246" w14:textId="77777777" w:rsidR="007C355D" w:rsidRDefault="007C355D" w:rsidP="006F4983">
            <w:pPr>
              <w:pStyle w:val="Header"/>
              <w:tabs>
                <w:tab w:val="clear" w:pos="4320"/>
                <w:tab w:val="clear" w:pos="8640"/>
                <w:tab w:val="left" w:pos="540"/>
              </w:tabs>
              <w:ind w:left="540" w:hanging="540"/>
              <w:rPr>
                <w:rFonts w:ascii="Arial" w:hAnsi="Arial" w:cs="Arial"/>
                <w:sz w:val="20"/>
                <w:lang w:val="en-US"/>
              </w:rPr>
            </w:pPr>
          </w:p>
          <w:p w14:paraId="17E6B4FA" w14:textId="77777777" w:rsidR="007C355D" w:rsidRDefault="007C355D" w:rsidP="007C355D">
            <w:pPr>
              <w:pStyle w:val="Header"/>
              <w:tabs>
                <w:tab w:val="clear" w:pos="4320"/>
                <w:tab w:val="clear" w:pos="8640"/>
                <w:tab w:val="left" w:pos="540"/>
              </w:tabs>
              <w:ind w:left="540" w:hanging="540"/>
              <w:rPr>
                <w:rFonts w:ascii="Arial" w:hAnsi="Arial" w:cs="Arial"/>
                <w:sz w:val="20"/>
                <w:lang w:val="en-US"/>
              </w:rPr>
            </w:pPr>
          </w:p>
          <w:p w14:paraId="08B9A3E1" w14:textId="77777777" w:rsidR="007C355D" w:rsidRDefault="007C355D" w:rsidP="007C355D">
            <w:pPr>
              <w:pStyle w:val="Header"/>
              <w:tabs>
                <w:tab w:val="clear" w:pos="4320"/>
                <w:tab w:val="clear" w:pos="8640"/>
                <w:tab w:val="left" w:pos="540"/>
              </w:tabs>
              <w:ind w:left="540" w:hanging="540"/>
              <w:rPr>
                <w:rFonts w:ascii="Arial" w:hAnsi="Arial" w:cs="Arial"/>
                <w:sz w:val="20"/>
                <w:lang w:val="en-US"/>
              </w:rPr>
            </w:pPr>
          </w:p>
          <w:p w14:paraId="54D0A609" w14:textId="77777777" w:rsidR="00B94F40" w:rsidRPr="007A1FE9" w:rsidRDefault="00B94F40" w:rsidP="006F4983">
            <w:pPr>
              <w:pStyle w:val="Header"/>
              <w:tabs>
                <w:tab w:val="clear" w:pos="4320"/>
                <w:tab w:val="clear" w:pos="8640"/>
                <w:tab w:val="left" w:pos="591"/>
              </w:tabs>
              <w:rPr>
                <w:rFonts w:ascii="Arial" w:hAnsi="Arial" w:cs="Arial"/>
                <w:b/>
                <w:bCs/>
                <w:sz w:val="20"/>
                <w:lang w:val="en-US"/>
              </w:rPr>
            </w:pPr>
            <w:r>
              <w:rPr>
                <w:rFonts w:ascii="Arial" w:hAnsi="Arial" w:cs="Arial"/>
                <w:b/>
                <w:bCs/>
                <w:sz w:val="20"/>
                <w:lang w:val="en-US"/>
              </w:rPr>
              <w:t xml:space="preserve">3.     </w:t>
            </w:r>
            <w:r w:rsidR="006F4983">
              <w:rPr>
                <w:rFonts w:ascii="Arial" w:hAnsi="Arial" w:cs="Arial"/>
                <w:b/>
                <w:bCs/>
                <w:sz w:val="20"/>
                <w:lang w:val="en-US"/>
              </w:rPr>
              <w:t xml:space="preserve">  </w:t>
            </w:r>
            <w:r w:rsidRPr="007A1FE9">
              <w:rPr>
                <w:rFonts w:ascii="Arial" w:hAnsi="Arial" w:cs="Arial"/>
                <w:b/>
                <w:bCs/>
                <w:sz w:val="20"/>
                <w:lang w:val="en-US"/>
              </w:rPr>
              <w:t>Proce</w:t>
            </w:r>
            <w:r>
              <w:rPr>
                <w:rFonts w:ascii="Arial" w:hAnsi="Arial" w:cs="Arial"/>
                <w:b/>
                <w:bCs/>
                <w:sz w:val="20"/>
                <w:lang w:val="en-US"/>
              </w:rPr>
              <w:t>ssing Time</w:t>
            </w:r>
          </w:p>
          <w:p w14:paraId="637E830E" w14:textId="77777777" w:rsidR="00B94F40" w:rsidRPr="007A1FE9" w:rsidRDefault="00B94F40" w:rsidP="00B94F40">
            <w:pPr>
              <w:pStyle w:val="Header"/>
              <w:tabs>
                <w:tab w:val="clear" w:pos="4320"/>
                <w:tab w:val="clear" w:pos="8640"/>
                <w:tab w:val="left" w:pos="540"/>
              </w:tabs>
              <w:rPr>
                <w:rFonts w:ascii="Arial" w:hAnsi="Arial" w:cs="Arial"/>
                <w:sz w:val="20"/>
                <w:lang w:val="en-US"/>
              </w:rPr>
            </w:pPr>
          </w:p>
          <w:p w14:paraId="07769D7C" w14:textId="77777777" w:rsidR="00BF7CA6" w:rsidRPr="00B302B7" w:rsidRDefault="00B94F40" w:rsidP="006F4983">
            <w:pPr>
              <w:pStyle w:val="Header"/>
              <w:tabs>
                <w:tab w:val="clear" w:pos="4320"/>
                <w:tab w:val="clear" w:pos="8640"/>
                <w:tab w:val="left" w:pos="540"/>
              </w:tabs>
              <w:ind w:left="540" w:hanging="540"/>
              <w:rPr>
                <w:rFonts w:ascii="Arial" w:hAnsi="Arial" w:cs="Arial"/>
                <w:color w:val="000000" w:themeColor="text1"/>
                <w:sz w:val="21"/>
                <w:szCs w:val="21"/>
                <w:lang w:val="en" w:eastAsia="en-SG"/>
              </w:rPr>
            </w:pPr>
            <w:r>
              <w:rPr>
                <w:rFonts w:ascii="Arial" w:hAnsi="Arial" w:cs="Arial"/>
                <w:sz w:val="20"/>
                <w:lang w:val="en-US"/>
              </w:rPr>
              <w:t>3.</w:t>
            </w:r>
            <w:r w:rsidRPr="007A1FE9">
              <w:rPr>
                <w:rFonts w:ascii="Arial" w:hAnsi="Arial" w:cs="Arial"/>
                <w:sz w:val="20"/>
                <w:lang w:val="en-US"/>
              </w:rPr>
              <w:t>1</w:t>
            </w:r>
            <w:r w:rsidRPr="007A1FE9">
              <w:rPr>
                <w:rFonts w:ascii="Arial" w:hAnsi="Arial" w:cs="Arial"/>
                <w:sz w:val="20"/>
                <w:lang w:val="en-US"/>
              </w:rPr>
              <w:tab/>
            </w:r>
            <w:r w:rsidR="00F86D34" w:rsidRPr="006F4983">
              <w:rPr>
                <w:rFonts w:ascii="Arial" w:hAnsi="Arial" w:cs="Arial"/>
                <w:sz w:val="20"/>
                <w:lang w:val="en-US"/>
              </w:rPr>
              <w:t>Applications</w:t>
            </w:r>
            <w:r w:rsidR="00F86D34" w:rsidRPr="009C3459">
              <w:rPr>
                <w:rFonts w:ascii="Arial" w:eastAsia="Arial" w:hAnsi="Arial" w:cs="Arial"/>
                <w:sz w:val="20"/>
              </w:rPr>
              <w:t xml:space="preserve"> for rulings will generally be processed on a first-come-first-serve basis.</w:t>
            </w:r>
            <w:r w:rsidR="00F86D34">
              <w:rPr>
                <w:rFonts w:ascii="Arial" w:eastAsia="Arial" w:hAnsi="Arial" w:cs="Arial"/>
                <w:sz w:val="20"/>
              </w:rPr>
              <w:t xml:space="preserve"> </w:t>
            </w:r>
            <w:r w:rsidR="009C3459" w:rsidRPr="009C3459">
              <w:rPr>
                <w:rFonts w:ascii="Arial" w:eastAsia="Arial" w:hAnsi="Arial" w:cs="Arial"/>
                <w:sz w:val="20"/>
              </w:rPr>
              <w:t xml:space="preserve">Generally, IRAS </w:t>
            </w:r>
            <w:r w:rsidR="009C3459" w:rsidRPr="009C3459">
              <w:rPr>
                <w:rFonts w:ascii="Arial" w:eastAsia="Arial" w:hAnsi="Arial" w:cs="Arial"/>
                <w:spacing w:val="1"/>
                <w:sz w:val="20"/>
              </w:rPr>
              <w:t>w</w:t>
            </w:r>
            <w:r w:rsidR="009C3459" w:rsidRPr="009C3459">
              <w:rPr>
                <w:rFonts w:ascii="Arial" w:eastAsia="Arial" w:hAnsi="Arial" w:cs="Arial"/>
                <w:sz w:val="20"/>
              </w:rPr>
              <w:t>i</w:t>
            </w:r>
            <w:r w:rsidR="009C3459" w:rsidRPr="009C3459">
              <w:rPr>
                <w:rFonts w:ascii="Arial" w:eastAsia="Arial" w:hAnsi="Arial" w:cs="Arial"/>
                <w:spacing w:val="2"/>
                <w:sz w:val="20"/>
              </w:rPr>
              <w:t>l</w:t>
            </w:r>
            <w:r w:rsidR="009C3459" w:rsidRPr="009C3459">
              <w:rPr>
                <w:rFonts w:ascii="Arial" w:eastAsia="Arial" w:hAnsi="Arial" w:cs="Arial"/>
                <w:sz w:val="20"/>
              </w:rPr>
              <w:t>l</w:t>
            </w:r>
            <w:r w:rsidR="009C3459" w:rsidRPr="009C3459">
              <w:rPr>
                <w:rFonts w:ascii="Arial" w:eastAsia="Arial" w:hAnsi="Arial" w:cs="Arial"/>
                <w:spacing w:val="22"/>
                <w:sz w:val="20"/>
              </w:rPr>
              <w:t xml:space="preserve"> </w:t>
            </w:r>
            <w:r w:rsidR="0080560E" w:rsidRPr="009C3459">
              <w:rPr>
                <w:rFonts w:ascii="Arial" w:eastAsia="Arial" w:hAnsi="Arial" w:cs="Arial"/>
                <w:sz w:val="20"/>
              </w:rPr>
              <w:t>endeavour</w:t>
            </w:r>
            <w:r w:rsidR="009C3459" w:rsidRPr="009C3459">
              <w:rPr>
                <w:rFonts w:ascii="Arial" w:eastAsia="Arial" w:hAnsi="Arial" w:cs="Arial"/>
                <w:sz w:val="20"/>
              </w:rPr>
              <w:t xml:space="preserve"> to</w:t>
            </w:r>
            <w:r w:rsidR="009C3459" w:rsidRPr="009C3459">
              <w:rPr>
                <w:rFonts w:ascii="Arial" w:eastAsia="Arial" w:hAnsi="Arial" w:cs="Arial"/>
                <w:spacing w:val="21"/>
                <w:sz w:val="20"/>
              </w:rPr>
              <w:t xml:space="preserve"> </w:t>
            </w:r>
            <w:r w:rsidR="009C3459" w:rsidRPr="009C3459">
              <w:rPr>
                <w:rFonts w:ascii="Arial" w:eastAsia="Arial" w:hAnsi="Arial" w:cs="Arial"/>
                <w:sz w:val="20"/>
              </w:rPr>
              <w:t xml:space="preserve">provide a ruling </w:t>
            </w:r>
            <w:r w:rsidR="009C3459" w:rsidRPr="009C3459">
              <w:rPr>
                <w:rFonts w:ascii="Arial" w:eastAsia="Arial" w:hAnsi="Arial" w:cs="Arial"/>
                <w:spacing w:val="1"/>
                <w:sz w:val="20"/>
              </w:rPr>
              <w:t>w</w:t>
            </w:r>
            <w:r w:rsidR="009C3459" w:rsidRPr="009C3459">
              <w:rPr>
                <w:rFonts w:ascii="Arial" w:eastAsia="Arial" w:hAnsi="Arial" w:cs="Arial"/>
                <w:sz w:val="20"/>
              </w:rPr>
              <w:t xml:space="preserve">ithin </w:t>
            </w:r>
            <w:r w:rsidR="009C3459" w:rsidRPr="009C3459">
              <w:rPr>
                <w:rFonts w:ascii="Arial" w:eastAsia="Arial" w:hAnsi="Arial" w:cs="Arial"/>
                <w:spacing w:val="1"/>
                <w:sz w:val="20"/>
              </w:rPr>
              <w:t>ei</w:t>
            </w:r>
            <w:r w:rsidR="009C3459" w:rsidRPr="009C3459">
              <w:rPr>
                <w:rFonts w:ascii="Arial" w:eastAsia="Arial" w:hAnsi="Arial" w:cs="Arial"/>
                <w:sz w:val="20"/>
              </w:rPr>
              <w:t>g</w:t>
            </w:r>
            <w:r w:rsidR="009C3459" w:rsidRPr="009C3459">
              <w:rPr>
                <w:rFonts w:ascii="Arial" w:eastAsia="Arial" w:hAnsi="Arial" w:cs="Arial"/>
                <w:spacing w:val="1"/>
                <w:sz w:val="20"/>
              </w:rPr>
              <w:t>h</w:t>
            </w:r>
            <w:r w:rsidR="009C3459" w:rsidRPr="009C3459">
              <w:rPr>
                <w:rFonts w:ascii="Arial" w:eastAsia="Arial" w:hAnsi="Arial" w:cs="Arial"/>
                <w:sz w:val="20"/>
              </w:rPr>
              <w:t>t weeks</w:t>
            </w:r>
            <w:r w:rsidR="00E120BD">
              <w:rPr>
                <w:rFonts w:ascii="Arial" w:eastAsia="Arial" w:hAnsi="Arial" w:cs="Arial"/>
                <w:sz w:val="20"/>
              </w:rPr>
              <w:t xml:space="preserve"> (or four weeks</w:t>
            </w:r>
            <w:r w:rsidR="00C830E6">
              <w:rPr>
                <w:rFonts w:ascii="Arial" w:eastAsia="Arial" w:hAnsi="Arial" w:cs="Arial"/>
                <w:sz w:val="20"/>
              </w:rPr>
              <w:t xml:space="preserve"> for</w:t>
            </w:r>
            <w:r w:rsidR="00861550">
              <w:rPr>
                <w:rFonts w:ascii="Arial" w:eastAsia="Arial" w:hAnsi="Arial" w:cs="Arial"/>
                <w:sz w:val="20"/>
              </w:rPr>
              <w:t xml:space="preserve"> </w:t>
            </w:r>
            <w:r w:rsidR="00E72A40">
              <w:rPr>
                <w:rFonts w:ascii="Arial" w:eastAsia="Arial" w:hAnsi="Arial" w:cs="Arial"/>
                <w:sz w:val="20"/>
              </w:rPr>
              <w:t xml:space="preserve">ruling relating solely to </w:t>
            </w:r>
            <w:r w:rsidR="00C830E6">
              <w:rPr>
                <w:rFonts w:ascii="Arial" w:eastAsia="Arial" w:hAnsi="Arial" w:cs="Arial"/>
                <w:sz w:val="20"/>
              </w:rPr>
              <w:t>ESR AR applications</w:t>
            </w:r>
            <w:r w:rsidR="00861550">
              <w:rPr>
                <w:rFonts w:ascii="Arial" w:eastAsia="Arial" w:hAnsi="Arial" w:cs="Arial"/>
                <w:sz w:val="20"/>
              </w:rPr>
              <w:t>)</w:t>
            </w:r>
            <w:r w:rsidR="00B713B6">
              <w:rPr>
                <w:rFonts w:ascii="Arial" w:eastAsia="Arial" w:hAnsi="Arial" w:cs="Arial"/>
                <w:sz w:val="20"/>
              </w:rPr>
              <w:t xml:space="preserve"> </w:t>
            </w:r>
            <w:r w:rsidR="00A45285">
              <w:rPr>
                <w:rFonts w:ascii="Arial" w:eastAsia="Arial" w:hAnsi="Arial" w:cs="Arial"/>
                <w:sz w:val="20"/>
              </w:rPr>
              <w:t>from the date of receipt of (i) acceptance letter, (ii) payment for the estimated fees or (iii) complete information, whichever is later.</w:t>
            </w:r>
            <w:r w:rsidR="009C3459" w:rsidRPr="009C3459">
              <w:rPr>
                <w:rFonts w:ascii="Arial" w:eastAsia="Arial" w:hAnsi="Arial" w:cs="Arial"/>
                <w:sz w:val="20"/>
              </w:rPr>
              <w:t xml:space="preserve"> </w:t>
            </w:r>
            <w:r w:rsidR="0080560E">
              <w:rPr>
                <w:rFonts w:ascii="Arial" w:eastAsia="Arial" w:hAnsi="Arial" w:cs="Arial"/>
                <w:sz w:val="20"/>
              </w:rPr>
              <w:t xml:space="preserve"> </w:t>
            </w:r>
            <w:r w:rsidR="009C3459" w:rsidRPr="009C3459">
              <w:rPr>
                <w:rFonts w:ascii="Arial" w:eastAsia="Arial" w:hAnsi="Arial" w:cs="Arial"/>
                <w:sz w:val="20"/>
              </w:rPr>
              <w:t>Howe</w:t>
            </w:r>
            <w:r w:rsidR="009C3459" w:rsidRPr="009C3459">
              <w:rPr>
                <w:rFonts w:ascii="Arial" w:eastAsia="Arial" w:hAnsi="Arial" w:cs="Arial"/>
                <w:spacing w:val="1"/>
                <w:sz w:val="20"/>
              </w:rPr>
              <w:t>v</w:t>
            </w:r>
            <w:r w:rsidR="009C3459" w:rsidRPr="009C3459">
              <w:rPr>
                <w:rFonts w:ascii="Arial" w:eastAsia="Arial" w:hAnsi="Arial" w:cs="Arial"/>
                <w:sz w:val="20"/>
              </w:rPr>
              <w:t>er,</w:t>
            </w:r>
            <w:r w:rsidR="009C3459" w:rsidRPr="009C3459">
              <w:rPr>
                <w:rFonts w:ascii="Arial" w:eastAsia="Arial" w:hAnsi="Arial" w:cs="Arial"/>
                <w:spacing w:val="3"/>
                <w:sz w:val="20"/>
              </w:rPr>
              <w:t xml:space="preserve"> </w:t>
            </w:r>
            <w:r w:rsidR="009C3459" w:rsidRPr="009C3459">
              <w:rPr>
                <w:rFonts w:ascii="Arial" w:eastAsia="Arial" w:hAnsi="Arial" w:cs="Arial"/>
                <w:sz w:val="20"/>
              </w:rPr>
              <w:t>if</w:t>
            </w:r>
            <w:r w:rsidR="009C3459" w:rsidRPr="009C3459">
              <w:rPr>
                <w:rFonts w:ascii="Arial" w:eastAsia="Arial" w:hAnsi="Arial" w:cs="Arial"/>
                <w:spacing w:val="4"/>
                <w:sz w:val="20"/>
              </w:rPr>
              <w:t xml:space="preserve"> </w:t>
            </w:r>
            <w:r w:rsidR="009C3459" w:rsidRPr="009C3459">
              <w:rPr>
                <w:rFonts w:ascii="Arial" w:eastAsia="Arial" w:hAnsi="Arial" w:cs="Arial"/>
                <w:sz w:val="20"/>
              </w:rPr>
              <w:t>the</w:t>
            </w:r>
            <w:r w:rsidR="009C3459" w:rsidRPr="009C3459">
              <w:rPr>
                <w:rFonts w:ascii="Arial" w:eastAsia="Arial" w:hAnsi="Arial" w:cs="Arial"/>
                <w:spacing w:val="2"/>
                <w:sz w:val="20"/>
              </w:rPr>
              <w:t xml:space="preserve"> </w:t>
            </w:r>
            <w:r w:rsidR="009C3459" w:rsidRPr="009C3459">
              <w:rPr>
                <w:rFonts w:ascii="Arial" w:eastAsia="Arial" w:hAnsi="Arial" w:cs="Arial"/>
                <w:sz w:val="20"/>
              </w:rPr>
              <w:t>requ</w:t>
            </w:r>
            <w:r w:rsidR="009C3459" w:rsidRPr="009C3459">
              <w:rPr>
                <w:rFonts w:ascii="Arial" w:eastAsia="Arial" w:hAnsi="Arial" w:cs="Arial"/>
                <w:spacing w:val="1"/>
                <w:sz w:val="20"/>
              </w:rPr>
              <w:t>e</w:t>
            </w:r>
            <w:r w:rsidR="009C3459" w:rsidRPr="009C3459">
              <w:rPr>
                <w:rFonts w:ascii="Arial" w:eastAsia="Arial" w:hAnsi="Arial" w:cs="Arial"/>
                <w:sz w:val="20"/>
              </w:rPr>
              <w:t>st</w:t>
            </w:r>
            <w:r w:rsidR="009C3459" w:rsidRPr="009C3459">
              <w:rPr>
                <w:rFonts w:ascii="Arial" w:eastAsia="Arial" w:hAnsi="Arial" w:cs="Arial"/>
                <w:spacing w:val="3"/>
                <w:sz w:val="20"/>
              </w:rPr>
              <w:t xml:space="preserve"> </w:t>
            </w:r>
            <w:r w:rsidR="009C3459" w:rsidRPr="009C3459">
              <w:rPr>
                <w:rFonts w:ascii="Arial" w:eastAsia="Arial" w:hAnsi="Arial" w:cs="Arial"/>
                <w:sz w:val="20"/>
              </w:rPr>
              <w:t>is</w:t>
            </w:r>
            <w:r w:rsidR="009C3459" w:rsidRPr="009C3459">
              <w:rPr>
                <w:rFonts w:ascii="Arial" w:eastAsia="Arial" w:hAnsi="Arial" w:cs="Arial"/>
                <w:spacing w:val="2"/>
                <w:sz w:val="20"/>
              </w:rPr>
              <w:t xml:space="preserve"> </w:t>
            </w:r>
            <w:r w:rsidR="009C3459" w:rsidRPr="009C3459">
              <w:rPr>
                <w:rFonts w:ascii="Arial" w:eastAsia="Arial" w:hAnsi="Arial" w:cs="Arial"/>
                <w:sz w:val="20"/>
              </w:rPr>
              <w:t>a</w:t>
            </w:r>
            <w:r w:rsidR="009C3459" w:rsidRPr="009C3459">
              <w:rPr>
                <w:rFonts w:ascii="Arial" w:eastAsia="Arial" w:hAnsi="Arial" w:cs="Arial"/>
                <w:spacing w:val="2"/>
                <w:sz w:val="20"/>
              </w:rPr>
              <w:t xml:space="preserve"> </w:t>
            </w:r>
            <w:r w:rsidR="009C3459" w:rsidRPr="00B302B7">
              <w:rPr>
                <w:rFonts w:ascii="Arial" w:eastAsia="Arial" w:hAnsi="Arial" w:cs="Arial"/>
                <w:color w:val="000000" w:themeColor="text1"/>
                <w:sz w:val="20"/>
              </w:rPr>
              <w:t>compl</w:t>
            </w:r>
            <w:r w:rsidR="009C3459" w:rsidRPr="00B302B7">
              <w:rPr>
                <w:rFonts w:ascii="Arial" w:eastAsia="Arial" w:hAnsi="Arial" w:cs="Arial"/>
                <w:color w:val="000000" w:themeColor="text1"/>
                <w:spacing w:val="2"/>
                <w:sz w:val="20"/>
              </w:rPr>
              <w:t>e</w:t>
            </w:r>
            <w:r w:rsidR="009C3459" w:rsidRPr="00B302B7">
              <w:rPr>
                <w:rFonts w:ascii="Arial" w:eastAsia="Arial" w:hAnsi="Arial" w:cs="Arial"/>
                <w:color w:val="000000" w:themeColor="text1"/>
                <w:sz w:val="20"/>
              </w:rPr>
              <w:t>x one</w:t>
            </w:r>
            <w:r w:rsidR="009C3459" w:rsidRPr="00B302B7">
              <w:rPr>
                <w:rFonts w:ascii="Arial" w:eastAsia="Arial" w:hAnsi="Arial" w:cs="Arial"/>
                <w:color w:val="000000" w:themeColor="text1"/>
                <w:spacing w:val="3"/>
                <w:sz w:val="20"/>
              </w:rPr>
              <w:t xml:space="preserve"> </w:t>
            </w:r>
            <w:r w:rsidR="00BF7CA6" w:rsidRPr="00B302B7">
              <w:rPr>
                <w:rFonts w:ascii="Arial" w:hAnsi="Arial" w:cs="Arial"/>
                <w:color w:val="000000" w:themeColor="text1"/>
                <w:sz w:val="20"/>
                <w:lang w:val="en" w:eastAsia="en-SG"/>
              </w:rPr>
              <w:t>and we require more time, we will keep you informed.</w:t>
            </w:r>
          </w:p>
          <w:p w14:paraId="6C845903" w14:textId="77777777" w:rsidR="00DA740C" w:rsidRPr="00B302B7" w:rsidRDefault="00DA740C" w:rsidP="009C3459">
            <w:pPr>
              <w:pStyle w:val="Header"/>
              <w:tabs>
                <w:tab w:val="clear" w:pos="4320"/>
                <w:tab w:val="clear" w:pos="8640"/>
                <w:tab w:val="left" w:pos="540"/>
              </w:tabs>
              <w:ind w:left="567" w:hanging="567"/>
              <w:rPr>
                <w:rFonts w:ascii="Arial" w:eastAsia="Arial" w:hAnsi="Arial" w:cs="Arial"/>
                <w:color w:val="000000" w:themeColor="text1"/>
                <w:sz w:val="20"/>
              </w:rPr>
            </w:pPr>
          </w:p>
          <w:p w14:paraId="2C57C66C" w14:textId="77777777" w:rsidR="00DA740C" w:rsidRDefault="00DA740C" w:rsidP="006F4983">
            <w:pPr>
              <w:pStyle w:val="Header"/>
              <w:tabs>
                <w:tab w:val="clear" w:pos="4320"/>
                <w:tab w:val="clear" w:pos="8640"/>
                <w:tab w:val="left" w:pos="540"/>
              </w:tabs>
              <w:ind w:left="540" w:hanging="540"/>
              <w:rPr>
                <w:rFonts w:ascii="Arial" w:eastAsia="Arial" w:hAnsi="Arial" w:cs="Arial"/>
                <w:sz w:val="20"/>
              </w:rPr>
            </w:pPr>
            <w:r w:rsidRPr="00B302B7">
              <w:rPr>
                <w:rFonts w:ascii="Arial" w:eastAsia="Arial" w:hAnsi="Arial" w:cs="Arial"/>
                <w:color w:val="000000" w:themeColor="text1"/>
                <w:sz w:val="20"/>
              </w:rPr>
              <w:t xml:space="preserve">3.2  </w:t>
            </w:r>
            <w:r w:rsidR="006F4983">
              <w:rPr>
                <w:rFonts w:ascii="Arial" w:eastAsia="Arial" w:hAnsi="Arial" w:cs="Arial"/>
                <w:color w:val="000000" w:themeColor="text1"/>
                <w:sz w:val="20"/>
              </w:rPr>
              <w:t xml:space="preserve">  </w:t>
            </w:r>
            <w:r w:rsidRPr="006F4983">
              <w:rPr>
                <w:rFonts w:ascii="Arial" w:hAnsi="Arial" w:cs="Arial"/>
                <w:sz w:val="20"/>
                <w:lang w:val="en-US"/>
              </w:rPr>
              <w:t>Generally</w:t>
            </w:r>
            <w:r w:rsidRPr="00B302B7">
              <w:rPr>
                <w:rFonts w:ascii="Arial" w:eastAsia="Arial" w:hAnsi="Arial" w:cs="Arial"/>
                <w:color w:val="000000" w:themeColor="text1"/>
                <w:sz w:val="20"/>
              </w:rPr>
              <w:t>, applicants are in the position to plan and put in an advance ruling application in a timely manner</w:t>
            </w:r>
            <w:r w:rsidRPr="00DA740C">
              <w:rPr>
                <w:rFonts w:ascii="Arial" w:eastAsia="Arial" w:hAnsi="Arial" w:cs="Arial"/>
                <w:sz w:val="20"/>
              </w:rPr>
              <w:t xml:space="preserve">. Hence, as a norm, IRAS will not agree to </w:t>
            </w:r>
            <w:r w:rsidR="00D518A4">
              <w:rPr>
                <w:rFonts w:ascii="Arial" w:eastAsia="Arial" w:hAnsi="Arial" w:cs="Arial"/>
                <w:sz w:val="20"/>
              </w:rPr>
              <w:t>requests for express rulings</w:t>
            </w:r>
            <w:r w:rsidRPr="00DA740C">
              <w:rPr>
                <w:rFonts w:ascii="Arial" w:eastAsia="Arial" w:hAnsi="Arial" w:cs="Arial"/>
                <w:sz w:val="20"/>
              </w:rPr>
              <w:t xml:space="preserve">.  Only in exceptional circumstances where there are good and valid reasons </w:t>
            </w:r>
            <w:r w:rsidR="00D518A4">
              <w:rPr>
                <w:rFonts w:ascii="Arial" w:eastAsia="Arial" w:hAnsi="Arial" w:cs="Arial"/>
                <w:sz w:val="20"/>
              </w:rPr>
              <w:t>for the request for express ruling</w:t>
            </w:r>
            <w:r w:rsidRPr="00DA740C">
              <w:rPr>
                <w:rFonts w:ascii="Arial" w:eastAsia="Arial" w:hAnsi="Arial" w:cs="Arial"/>
                <w:sz w:val="20"/>
              </w:rPr>
              <w:t xml:space="preserve"> and subject to the resources available to IRAS, would IRAS agree to </w:t>
            </w:r>
            <w:r w:rsidR="007426CA">
              <w:rPr>
                <w:rFonts w:ascii="Arial" w:eastAsia="Arial" w:hAnsi="Arial" w:cs="Arial"/>
                <w:sz w:val="20"/>
              </w:rPr>
              <w:t>the request for express ruling</w:t>
            </w:r>
            <w:r w:rsidRPr="00DA740C">
              <w:rPr>
                <w:rFonts w:ascii="Arial" w:eastAsia="Arial" w:hAnsi="Arial" w:cs="Arial"/>
                <w:sz w:val="20"/>
              </w:rPr>
              <w:t xml:space="preserve">. </w:t>
            </w:r>
            <w:r w:rsidR="00D518A4">
              <w:rPr>
                <w:rFonts w:ascii="Arial" w:eastAsia="Arial" w:hAnsi="Arial" w:cs="Arial"/>
                <w:sz w:val="20"/>
              </w:rPr>
              <w:t xml:space="preserve">The following are some </w:t>
            </w:r>
            <w:r w:rsidRPr="00DA740C">
              <w:rPr>
                <w:rFonts w:ascii="Arial" w:eastAsia="Arial" w:hAnsi="Arial" w:cs="Arial"/>
                <w:sz w:val="20"/>
              </w:rPr>
              <w:t xml:space="preserve">reasons </w:t>
            </w:r>
            <w:r w:rsidR="00D518A4">
              <w:rPr>
                <w:rFonts w:ascii="Arial" w:eastAsia="Arial" w:hAnsi="Arial" w:cs="Arial"/>
                <w:sz w:val="20"/>
              </w:rPr>
              <w:t xml:space="preserve">where </w:t>
            </w:r>
            <w:r w:rsidRPr="00DA740C">
              <w:rPr>
                <w:rFonts w:ascii="Arial" w:eastAsia="Arial" w:hAnsi="Arial" w:cs="Arial"/>
                <w:sz w:val="20"/>
              </w:rPr>
              <w:t xml:space="preserve">IRAS </w:t>
            </w:r>
            <w:r w:rsidR="00D518A4">
              <w:rPr>
                <w:rFonts w:ascii="Arial" w:eastAsia="Arial" w:hAnsi="Arial" w:cs="Arial"/>
                <w:sz w:val="20"/>
              </w:rPr>
              <w:t>will not accede to r</w:t>
            </w:r>
            <w:r w:rsidRPr="00DA740C">
              <w:rPr>
                <w:rFonts w:ascii="Arial" w:eastAsia="Arial" w:hAnsi="Arial" w:cs="Arial"/>
                <w:sz w:val="20"/>
              </w:rPr>
              <w:t>equests for express ruling:</w:t>
            </w:r>
          </w:p>
          <w:p w14:paraId="3E63DA4D" w14:textId="77777777" w:rsidR="0080560E" w:rsidRDefault="0080560E" w:rsidP="0080560E">
            <w:pPr>
              <w:pStyle w:val="ListParagraph"/>
              <w:spacing w:after="0" w:line="240" w:lineRule="auto"/>
              <w:ind w:left="567" w:hanging="567"/>
              <w:jc w:val="both"/>
              <w:rPr>
                <w:rFonts w:ascii="Arial" w:eastAsia="Arial" w:hAnsi="Arial" w:cs="Arial"/>
                <w:sz w:val="20"/>
                <w:szCs w:val="20"/>
                <w:lang w:eastAsia="en-US"/>
              </w:rPr>
            </w:pPr>
          </w:p>
          <w:p w14:paraId="17BA973D" w14:textId="77777777" w:rsidR="00B00DAE" w:rsidRDefault="00D14891" w:rsidP="0080560E">
            <w:pPr>
              <w:pStyle w:val="ListParagraph"/>
              <w:spacing w:after="0" w:line="240" w:lineRule="auto"/>
              <w:ind w:left="851" w:hanging="294"/>
              <w:contextualSpacing w:val="0"/>
              <w:rPr>
                <w:rFonts w:ascii="Arial" w:hAnsi="Arial" w:cs="Arial"/>
                <w:sz w:val="20"/>
                <w:szCs w:val="20"/>
              </w:rPr>
            </w:pPr>
            <w:r>
              <w:rPr>
                <w:rFonts w:ascii="Arial" w:hAnsi="Arial" w:cs="Arial"/>
                <w:sz w:val="20"/>
                <w:szCs w:val="20"/>
              </w:rPr>
              <w:t xml:space="preserve">a.  </w:t>
            </w:r>
            <w:r w:rsidR="004D1733" w:rsidRPr="004D1733">
              <w:rPr>
                <w:rFonts w:ascii="Arial" w:hAnsi="Arial" w:cs="Arial"/>
                <w:sz w:val="20"/>
                <w:szCs w:val="20"/>
              </w:rPr>
              <w:t xml:space="preserve">The ruling is required to finalise the proposed structure / transaction so that the applicant can proceed with the next </w:t>
            </w:r>
            <w:proofErr w:type="gramStart"/>
            <w:r w:rsidR="004D1733" w:rsidRPr="004D1733">
              <w:rPr>
                <w:rFonts w:ascii="Arial" w:hAnsi="Arial" w:cs="Arial"/>
                <w:sz w:val="20"/>
                <w:szCs w:val="20"/>
              </w:rPr>
              <w:t>steps</w:t>
            </w:r>
            <w:r w:rsidR="00BB3AB7">
              <w:rPr>
                <w:rFonts w:ascii="Arial" w:hAnsi="Arial" w:cs="Arial"/>
                <w:sz w:val="20"/>
                <w:szCs w:val="20"/>
              </w:rPr>
              <w:t>;</w:t>
            </w:r>
            <w:proofErr w:type="gramEnd"/>
            <w:r w:rsidR="004D1733" w:rsidRPr="004D1733">
              <w:rPr>
                <w:rFonts w:ascii="Arial" w:hAnsi="Arial" w:cs="Arial"/>
                <w:sz w:val="20"/>
                <w:szCs w:val="20"/>
              </w:rPr>
              <w:t xml:space="preserve"> </w:t>
            </w:r>
          </w:p>
          <w:p w14:paraId="6C48BBC6" w14:textId="77777777" w:rsidR="00B00DAE" w:rsidRDefault="004D1733" w:rsidP="0080560E">
            <w:pPr>
              <w:pStyle w:val="ListParagraph"/>
              <w:numPr>
                <w:ilvl w:val="0"/>
                <w:numId w:val="28"/>
              </w:numPr>
              <w:spacing w:after="0" w:line="240" w:lineRule="auto"/>
              <w:ind w:left="851" w:hanging="284"/>
              <w:contextualSpacing w:val="0"/>
              <w:rPr>
                <w:rFonts w:ascii="Arial" w:hAnsi="Arial" w:cs="Arial"/>
                <w:sz w:val="20"/>
                <w:szCs w:val="20"/>
              </w:rPr>
            </w:pPr>
            <w:r w:rsidRPr="004D1733">
              <w:rPr>
                <w:rFonts w:ascii="Arial" w:hAnsi="Arial" w:cs="Arial"/>
                <w:sz w:val="20"/>
                <w:szCs w:val="20"/>
              </w:rPr>
              <w:t>The listing of the proposed structure / proposed transaction is targeted to take place soon</w:t>
            </w:r>
            <w:r w:rsidR="00BB3AB7">
              <w:rPr>
                <w:rFonts w:ascii="Arial" w:hAnsi="Arial" w:cs="Arial"/>
                <w:sz w:val="20"/>
                <w:szCs w:val="20"/>
              </w:rPr>
              <w:t>; or</w:t>
            </w:r>
          </w:p>
          <w:p w14:paraId="3D58991C" w14:textId="77777777" w:rsidR="00B00DAE" w:rsidRDefault="004D1733" w:rsidP="0080560E">
            <w:pPr>
              <w:pStyle w:val="ListParagraph"/>
              <w:numPr>
                <w:ilvl w:val="0"/>
                <w:numId w:val="28"/>
              </w:numPr>
              <w:spacing w:after="0" w:line="240" w:lineRule="auto"/>
              <w:ind w:left="851" w:hanging="284"/>
              <w:contextualSpacing w:val="0"/>
              <w:rPr>
                <w:rFonts w:ascii="Arial" w:hAnsi="Arial" w:cs="Arial"/>
                <w:sz w:val="20"/>
                <w:szCs w:val="20"/>
              </w:rPr>
            </w:pPr>
            <w:r w:rsidRPr="004D1733">
              <w:rPr>
                <w:rFonts w:ascii="Arial" w:hAnsi="Arial" w:cs="Arial"/>
                <w:sz w:val="20"/>
                <w:szCs w:val="20"/>
              </w:rPr>
              <w:t>To obtain certainty of the tax treatment of the proposed transaction before filing tax return/ completion of a deal/ Board meeting</w:t>
            </w:r>
            <w:r w:rsidR="00BB3AB7">
              <w:rPr>
                <w:rFonts w:ascii="Arial" w:hAnsi="Arial" w:cs="Arial"/>
                <w:sz w:val="20"/>
                <w:szCs w:val="20"/>
              </w:rPr>
              <w:t>.</w:t>
            </w:r>
            <w:r w:rsidRPr="004D1733">
              <w:rPr>
                <w:rFonts w:ascii="Arial" w:hAnsi="Arial" w:cs="Arial"/>
                <w:sz w:val="20"/>
                <w:szCs w:val="20"/>
              </w:rPr>
              <w:t xml:space="preserve"> </w:t>
            </w:r>
          </w:p>
          <w:p w14:paraId="0AF69C85" w14:textId="77777777" w:rsidR="007519EC" w:rsidRDefault="007519EC" w:rsidP="007519EC">
            <w:pPr>
              <w:pStyle w:val="ListParagraph"/>
              <w:spacing w:after="0" w:line="240" w:lineRule="auto"/>
              <w:ind w:left="851"/>
              <w:contextualSpacing w:val="0"/>
              <w:rPr>
                <w:rFonts w:ascii="Arial" w:hAnsi="Arial" w:cs="Arial"/>
                <w:sz w:val="20"/>
                <w:szCs w:val="20"/>
              </w:rPr>
            </w:pPr>
          </w:p>
          <w:p w14:paraId="31DF4986" w14:textId="77777777" w:rsidR="006E36A2" w:rsidRDefault="00D518A4" w:rsidP="006F4983">
            <w:pPr>
              <w:pStyle w:val="Header"/>
              <w:tabs>
                <w:tab w:val="clear" w:pos="4320"/>
                <w:tab w:val="clear" w:pos="8640"/>
                <w:tab w:val="left" w:pos="540"/>
              </w:tabs>
              <w:ind w:left="540" w:hanging="540"/>
              <w:rPr>
                <w:rFonts w:ascii="Arial" w:hAnsi="Arial" w:cs="Arial"/>
                <w:sz w:val="20"/>
              </w:rPr>
            </w:pPr>
            <w:r>
              <w:rPr>
                <w:rFonts w:ascii="Arial" w:hAnsi="Arial" w:cs="Arial"/>
                <w:sz w:val="20"/>
              </w:rPr>
              <w:t xml:space="preserve">3.3   </w:t>
            </w:r>
            <w:r w:rsidR="006F4983">
              <w:rPr>
                <w:rFonts w:ascii="Arial" w:hAnsi="Arial" w:cs="Arial"/>
                <w:sz w:val="20"/>
              </w:rPr>
              <w:t xml:space="preserve"> </w:t>
            </w:r>
            <w:r w:rsidRPr="006F4983">
              <w:rPr>
                <w:rFonts w:ascii="Arial" w:hAnsi="Arial" w:cs="Arial"/>
                <w:sz w:val="20"/>
                <w:lang w:val="en-US"/>
              </w:rPr>
              <w:t>In</w:t>
            </w:r>
            <w:r w:rsidRPr="00C21833">
              <w:rPr>
                <w:rFonts w:ascii="Arial" w:hAnsi="Arial" w:cs="Arial"/>
                <w:sz w:val="20"/>
              </w:rPr>
              <w:t xml:space="preserve"> the exceptional circumstance where </w:t>
            </w:r>
            <w:r>
              <w:rPr>
                <w:rFonts w:ascii="Arial" w:hAnsi="Arial" w:cs="Arial"/>
                <w:sz w:val="20"/>
              </w:rPr>
              <w:t xml:space="preserve">IRAS has </w:t>
            </w:r>
            <w:r w:rsidRPr="00C21833">
              <w:rPr>
                <w:rFonts w:ascii="Arial" w:hAnsi="Arial" w:cs="Arial"/>
                <w:sz w:val="20"/>
              </w:rPr>
              <w:t xml:space="preserve">agreed to the request for express ruling, </w:t>
            </w:r>
            <w:r>
              <w:rPr>
                <w:rFonts w:ascii="Arial" w:hAnsi="Arial" w:cs="Arial"/>
                <w:sz w:val="20"/>
              </w:rPr>
              <w:t>we will issue the</w:t>
            </w:r>
            <w:r w:rsidR="00E72A40">
              <w:rPr>
                <w:rFonts w:ascii="Arial" w:hAnsi="Arial" w:cs="Arial"/>
                <w:sz w:val="20"/>
              </w:rPr>
              <w:t xml:space="preserve"> </w:t>
            </w:r>
            <w:r>
              <w:rPr>
                <w:rFonts w:ascii="Arial" w:hAnsi="Arial" w:cs="Arial"/>
                <w:sz w:val="20"/>
              </w:rPr>
              <w:t xml:space="preserve">Advance Ruling within </w:t>
            </w:r>
            <w:r w:rsidR="00E72A40">
              <w:rPr>
                <w:rFonts w:ascii="Arial" w:hAnsi="Arial" w:cs="Arial"/>
                <w:sz w:val="20"/>
              </w:rPr>
              <w:t xml:space="preserve">six </w:t>
            </w:r>
            <w:r>
              <w:rPr>
                <w:rFonts w:ascii="Arial" w:hAnsi="Arial" w:cs="Arial"/>
                <w:sz w:val="20"/>
              </w:rPr>
              <w:t xml:space="preserve">weeks from date of receipt of </w:t>
            </w:r>
            <w:r w:rsidR="00A45285">
              <w:rPr>
                <w:rFonts w:ascii="Arial" w:hAnsi="Arial" w:cs="Arial"/>
                <w:sz w:val="20"/>
              </w:rPr>
              <w:t>(i)</w:t>
            </w:r>
            <w:r w:rsidR="00F16C66">
              <w:rPr>
                <w:rFonts w:ascii="Arial" w:hAnsi="Arial" w:cs="Arial"/>
                <w:sz w:val="20"/>
              </w:rPr>
              <w:t xml:space="preserve"> </w:t>
            </w:r>
            <w:r>
              <w:rPr>
                <w:rFonts w:ascii="Arial" w:hAnsi="Arial" w:cs="Arial"/>
                <w:sz w:val="20"/>
              </w:rPr>
              <w:t>acceptance letter</w:t>
            </w:r>
            <w:r w:rsidR="00A45285">
              <w:rPr>
                <w:rFonts w:ascii="Arial" w:hAnsi="Arial" w:cs="Arial"/>
                <w:sz w:val="20"/>
              </w:rPr>
              <w:t>, (ii) payment for the estimated fees</w:t>
            </w:r>
            <w:r>
              <w:rPr>
                <w:rFonts w:ascii="Arial" w:hAnsi="Arial" w:cs="Arial"/>
                <w:sz w:val="20"/>
              </w:rPr>
              <w:t xml:space="preserve"> or </w:t>
            </w:r>
            <w:r w:rsidR="00A45285">
              <w:rPr>
                <w:rFonts w:ascii="Arial" w:hAnsi="Arial" w:cs="Arial"/>
                <w:sz w:val="20"/>
              </w:rPr>
              <w:t>(iii)</w:t>
            </w:r>
            <w:r w:rsidR="001647C9">
              <w:rPr>
                <w:rFonts w:ascii="Arial" w:hAnsi="Arial" w:cs="Arial"/>
                <w:sz w:val="20"/>
              </w:rPr>
              <w:t xml:space="preserve"> </w:t>
            </w:r>
            <w:r>
              <w:rPr>
                <w:rFonts w:ascii="Arial" w:hAnsi="Arial" w:cs="Arial"/>
                <w:sz w:val="20"/>
              </w:rPr>
              <w:t xml:space="preserve">complete information, whichever is later. </w:t>
            </w:r>
            <w:r w:rsidR="00310368">
              <w:rPr>
                <w:rFonts w:ascii="Arial" w:hAnsi="Arial" w:cs="Arial"/>
                <w:sz w:val="20"/>
              </w:rPr>
              <w:t>Request for express ruling is not applicable</w:t>
            </w:r>
            <w:r w:rsidR="008E0966">
              <w:rPr>
                <w:rFonts w:ascii="Arial" w:hAnsi="Arial" w:cs="Arial"/>
                <w:sz w:val="20"/>
              </w:rPr>
              <w:t xml:space="preserve"> for ruling relating solely</w:t>
            </w:r>
            <w:r w:rsidR="00310368">
              <w:rPr>
                <w:rFonts w:ascii="Arial" w:hAnsi="Arial" w:cs="Arial"/>
                <w:sz w:val="20"/>
              </w:rPr>
              <w:t xml:space="preserve"> to ESR AR applications since the processing time is four weeks.</w:t>
            </w:r>
          </w:p>
          <w:p w14:paraId="5E145DCA" w14:textId="77777777" w:rsidR="00A23123" w:rsidRPr="009C3459" w:rsidRDefault="00A23123" w:rsidP="006F4983">
            <w:pPr>
              <w:pStyle w:val="Header"/>
              <w:tabs>
                <w:tab w:val="clear" w:pos="4320"/>
                <w:tab w:val="clear" w:pos="8640"/>
                <w:tab w:val="left" w:pos="540"/>
              </w:tabs>
              <w:ind w:left="540" w:hanging="540"/>
              <w:rPr>
                <w:rFonts w:ascii="Arial" w:hAnsi="Arial" w:cs="Arial"/>
                <w:sz w:val="20"/>
              </w:rPr>
            </w:pPr>
          </w:p>
          <w:p w14:paraId="4E5EEC7E" w14:textId="77777777" w:rsidR="00C04A23" w:rsidRPr="007A1FE9" w:rsidRDefault="00B94F40" w:rsidP="00FE66C1">
            <w:pPr>
              <w:pStyle w:val="Header"/>
              <w:tabs>
                <w:tab w:val="clear" w:pos="4320"/>
                <w:tab w:val="clear" w:pos="8640"/>
                <w:tab w:val="left" w:pos="540"/>
              </w:tabs>
              <w:rPr>
                <w:rFonts w:ascii="Arial" w:hAnsi="Arial" w:cs="Arial"/>
                <w:b/>
                <w:bCs/>
                <w:sz w:val="20"/>
                <w:lang w:val="en-US"/>
              </w:rPr>
            </w:pPr>
            <w:r>
              <w:rPr>
                <w:rFonts w:ascii="Arial" w:hAnsi="Arial" w:cs="Arial"/>
                <w:b/>
                <w:bCs/>
                <w:sz w:val="20"/>
                <w:lang w:val="en-US"/>
              </w:rPr>
              <w:t>4</w:t>
            </w:r>
            <w:r w:rsidR="00276E62" w:rsidRPr="007A1FE9">
              <w:rPr>
                <w:rFonts w:ascii="Arial" w:hAnsi="Arial" w:cs="Arial"/>
                <w:b/>
                <w:bCs/>
                <w:sz w:val="20"/>
                <w:lang w:val="en-US"/>
              </w:rPr>
              <w:t>.</w:t>
            </w:r>
            <w:r w:rsidR="00276E62" w:rsidRPr="007A1FE9">
              <w:rPr>
                <w:rFonts w:ascii="Arial" w:hAnsi="Arial" w:cs="Arial"/>
                <w:b/>
                <w:bCs/>
                <w:sz w:val="20"/>
                <w:lang w:val="en-US"/>
              </w:rPr>
              <w:tab/>
              <w:t>Fees Chargeable for Rulings</w:t>
            </w:r>
          </w:p>
          <w:p w14:paraId="2AA37D02" w14:textId="77777777" w:rsidR="00276E62" w:rsidRPr="007A1FE9" w:rsidRDefault="00276E62">
            <w:pPr>
              <w:pStyle w:val="Header"/>
              <w:tabs>
                <w:tab w:val="clear" w:pos="4320"/>
                <w:tab w:val="clear" w:pos="8640"/>
                <w:tab w:val="left" w:pos="540"/>
              </w:tabs>
              <w:rPr>
                <w:rFonts w:ascii="Arial" w:hAnsi="Arial" w:cs="Arial"/>
                <w:sz w:val="20"/>
                <w:lang w:val="en-US"/>
              </w:rPr>
            </w:pPr>
          </w:p>
          <w:p w14:paraId="5CFF8A65" w14:textId="77777777" w:rsidR="00CE6C96" w:rsidRDefault="00E85363" w:rsidP="00BC4598">
            <w:pPr>
              <w:pStyle w:val="Header"/>
              <w:tabs>
                <w:tab w:val="clear" w:pos="4320"/>
                <w:tab w:val="clear" w:pos="8640"/>
                <w:tab w:val="left" w:pos="540"/>
              </w:tabs>
              <w:ind w:left="540" w:hanging="540"/>
              <w:rPr>
                <w:rFonts w:ascii="Arial" w:hAnsi="Arial" w:cs="Arial"/>
                <w:sz w:val="20"/>
                <w:lang w:val="en-US"/>
              </w:rPr>
            </w:pPr>
            <w:r>
              <w:rPr>
                <w:rFonts w:ascii="Arial" w:hAnsi="Arial" w:cs="Arial"/>
                <w:sz w:val="20"/>
                <w:lang w:val="en-US"/>
              </w:rPr>
              <w:t>4.1</w:t>
            </w:r>
            <w:r w:rsidR="00276E62" w:rsidRPr="007A1FE9">
              <w:rPr>
                <w:rFonts w:ascii="Arial" w:hAnsi="Arial" w:cs="Arial"/>
                <w:sz w:val="20"/>
                <w:lang w:val="en-US"/>
              </w:rPr>
              <w:tab/>
              <w:t xml:space="preserve">An initial application </w:t>
            </w:r>
            <w:r w:rsidR="00276E62" w:rsidRPr="00066DD7">
              <w:rPr>
                <w:rFonts w:ascii="Arial" w:hAnsi="Arial" w:cs="Arial"/>
                <w:sz w:val="20"/>
                <w:lang w:val="en-US"/>
              </w:rPr>
              <w:t xml:space="preserve">fee of </w:t>
            </w:r>
            <w:r w:rsidR="00034883">
              <w:rPr>
                <w:rFonts w:ascii="Arial" w:hAnsi="Arial" w:cs="Arial"/>
                <w:sz w:val="20"/>
                <w:lang w:val="en-US"/>
              </w:rPr>
              <w:t>S</w:t>
            </w:r>
            <w:r w:rsidR="00276E62" w:rsidRPr="00066DD7">
              <w:rPr>
                <w:rFonts w:ascii="Arial" w:hAnsi="Arial" w:cs="Arial"/>
                <w:sz w:val="20"/>
                <w:lang w:val="en-US"/>
              </w:rPr>
              <w:t>$</w:t>
            </w:r>
            <w:r w:rsidR="00145219" w:rsidRPr="00066DD7">
              <w:rPr>
                <w:rFonts w:ascii="Arial" w:hAnsi="Arial" w:cs="Arial"/>
                <w:sz w:val="20"/>
                <w:lang w:val="en-US"/>
              </w:rPr>
              <w:t>6</w:t>
            </w:r>
            <w:r w:rsidR="00145219">
              <w:rPr>
                <w:rFonts w:ascii="Arial" w:hAnsi="Arial" w:cs="Arial"/>
                <w:sz w:val="20"/>
                <w:lang w:val="en-US"/>
              </w:rPr>
              <w:t>6</w:t>
            </w:r>
            <w:r w:rsidR="00145219" w:rsidRPr="00066DD7">
              <w:rPr>
                <w:rFonts w:ascii="Arial" w:hAnsi="Arial" w:cs="Arial"/>
                <w:sz w:val="20"/>
                <w:lang w:val="en-US"/>
              </w:rPr>
              <w:t xml:space="preserve">0 </w:t>
            </w:r>
            <w:r w:rsidR="00276E62" w:rsidRPr="00066DD7">
              <w:rPr>
                <w:rFonts w:ascii="Arial" w:hAnsi="Arial" w:cs="Arial"/>
                <w:sz w:val="20"/>
                <w:lang w:val="en-US"/>
              </w:rPr>
              <w:t xml:space="preserve">(inclusive of GST) is payable upon application and is non-refundable even if the ruling request is rejected </w:t>
            </w:r>
            <w:r w:rsidR="00276E62" w:rsidRPr="00066DD7">
              <w:rPr>
                <w:rFonts w:ascii="Arial" w:hAnsi="Arial" w:cs="Arial"/>
                <w:sz w:val="20"/>
              </w:rPr>
              <w:t xml:space="preserve">(e.g. where the arrangement is hypothetical).  This non-refundable charge of </w:t>
            </w:r>
            <w:r w:rsidR="00034883">
              <w:rPr>
                <w:rFonts w:ascii="Arial" w:hAnsi="Arial" w:cs="Arial"/>
                <w:sz w:val="20"/>
              </w:rPr>
              <w:t>S</w:t>
            </w:r>
            <w:r w:rsidR="00276E62" w:rsidRPr="00066DD7">
              <w:rPr>
                <w:rFonts w:ascii="Arial" w:hAnsi="Arial" w:cs="Arial"/>
                <w:sz w:val="20"/>
              </w:rPr>
              <w:t>$</w:t>
            </w:r>
            <w:r w:rsidR="00145219" w:rsidRPr="00066DD7">
              <w:rPr>
                <w:rFonts w:ascii="Arial" w:hAnsi="Arial" w:cs="Arial"/>
                <w:sz w:val="20"/>
              </w:rPr>
              <w:t>6</w:t>
            </w:r>
            <w:r w:rsidR="00145219">
              <w:rPr>
                <w:rFonts w:ascii="Arial" w:hAnsi="Arial" w:cs="Arial"/>
                <w:sz w:val="20"/>
              </w:rPr>
              <w:t>6</w:t>
            </w:r>
            <w:r w:rsidR="00145219" w:rsidRPr="00066DD7">
              <w:rPr>
                <w:rFonts w:ascii="Arial" w:hAnsi="Arial" w:cs="Arial"/>
                <w:sz w:val="20"/>
              </w:rPr>
              <w:t xml:space="preserve">0 </w:t>
            </w:r>
            <w:proofErr w:type="gramStart"/>
            <w:r w:rsidR="00276E62" w:rsidRPr="00066DD7">
              <w:rPr>
                <w:rFonts w:ascii="Arial" w:hAnsi="Arial" w:cs="Arial"/>
                <w:sz w:val="20"/>
              </w:rPr>
              <w:t>takes into account</w:t>
            </w:r>
            <w:proofErr w:type="gramEnd"/>
            <w:r w:rsidR="00276E62" w:rsidRPr="00066DD7">
              <w:rPr>
                <w:rFonts w:ascii="Arial" w:hAnsi="Arial" w:cs="Arial"/>
                <w:sz w:val="20"/>
              </w:rPr>
              <w:t xml:space="preserve"> the time to be taken to determine if CIT would accede to the request.  </w:t>
            </w:r>
          </w:p>
          <w:p w14:paraId="526D2845" w14:textId="77777777" w:rsidR="003D42BC" w:rsidRDefault="003D42BC">
            <w:pPr>
              <w:pStyle w:val="Header"/>
              <w:tabs>
                <w:tab w:val="clear" w:pos="4320"/>
                <w:tab w:val="clear" w:pos="8640"/>
              </w:tabs>
              <w:ind w:left="567" w:hanging="567"/>
              <w:rPr>
                <w:rFonts w:ascii="Arial" w:hAnsi="Arial" w:cs="Arial"/>
                <w:sz w:val="20"/>
                <w:lang w:val="en-US"/>
              </w:rPr>
            </w:pPr>
          </w:p>
          <w:p w14:paraId="40AEC844" w14:textId="77777777" w:rsidR="00B00DAE" w:rsidRDefault="003D42BC">
            <w:pPr>
              <w:pStyle w:val="Header"/>
              <w:tabs>
                <w:tab w:val="clear" w:pos="4320"/>
                <w:tab w:val="clear" w:pos="8640"/>
              </w:tabs>
              <w:ind w:left="567" w:hanging="567"/>
              <w:rPr>
                <w:rFonts w:ascii="Arial" w:hAnsi="Arial" w:cs="Arial"/>
                <w:sz w:val="20"/>
                <w:lang w:val="en-US"/>
              </w:rPr>
            </w:pPr>
            <w:r>
              <w:rPr>
                <w:rFonts w:ascii="Arial" w:hAnsi="Arial" w:cs="Arial"/>
                <w:sz w:val="20"/>
                <w:lang w:val="en-US"/>
              </w:rPr>
              <w:t>4.</w:t>
            </w:r>
            <w:r w:rsidR="00DB4EEC">
              <w:rPr>
                <w:rFonts w:ascii="Arial" w:hAnsi="Arial" w:cs="Arial"/>
                <w:sz w:val="20"/>
                <w:lang w:val="en-US"/>
              </w:rPr>
              <w:t>2</w:t>
            </w:r>
            <w:r>
              <w:rPr>
                <w:rFonts w:ascii="Arial" w:hAnsi="Arial" w:cs="Arial"/>
                <w:sz w:val="20"/>
                <w:lang w:val="en-US"/>
              </w:rPr>
              <w:tab/>
            </w:r>
            <w:r w:rsidR="00276E62" w:rsidRPr="00066DD7">
              <w:rPr>
                <w:rFonts w:ascii="Arial" w:hAnsi="Arial" w:cs="Arial"/>
                <w:sz w:val="20"/>
                <w:lang w:val="en-US"/>
              </w:rPr>
              <w:t xml:space="preserve">After the first 4 hours taken to provide the ruling, you will be charged </w:t>
            </w:r>
            <w:r w:rsidR="005C556A">
              <w:rPr>
                <w:rFonts w:ascii="Arial" w:hAnsi="Arial" w:cs="Arial"/>
                <w:sz w:val="20"/>
                <w:lang w:val="en-US"/>
              </w:rPr>
              <w:t>a further</w:t>
            </w:r>
            <w:r w:rsidR="00A12C45">
              <w:rPr>
                <w:rFonts w:ascii="Arial" w:hAnsi="Arial" w:cs="Arial"/>
                <w:sz w:val="20"/>
                <w:lang w:val="en-US"/>
              </w:rPr>
              <w:t xml:space="preserve"> time-based</w:t>
            </w:r>
            <w:r w:rsidR="005C556A">
              <w:rPr>
                <w:rFonts w:ascii="Arial" w:hAnsi="Arial" w:cs="Arial"/>
                <w:sz w:val="20"/>
                <w:lang w:val="en-US"/>
              </w:rPr>
              <w:t xml:space="preserve"> fee </w:t>
            </w:r>
            <w:r w:rsidR="00A12C45">
              <w:rPr>
                <w:rFonts w:ascii="Arial" w:hAnsi="Arial" w:cs="Arial"/>
                <w:sz w:val="20"/>
                <w:lang w:val="en-US"/>
              </w:rPr>
              <w:t>of</w:t>
            </w:r>
            <w:r w:rsidR="005C556A">
              <w:rPr>
                <w:rFonts w:ascii="Arial" w:hAnsi="Arial" w:cs="Arial"/>
                <w:sz w:val="20"/>
                <w:lang w:val="en-US"/>
              </w:rPr>
              <w:t xml:space="preserve"> </w:t>
            </w:r>
            <w:r w:rsidR="00276E62" w:rsidRPr="00066DD7">
              <w:rPr>
                <w:rFonts w:ascii="Arial" w:hAnsi="Arial" w:cs="Arial"/>
                <w:sz w:val="20"/>
                <w:lang w:val="en-US"/>
              </w:rPr>
              <w:t>an hourly rate of $</w:t>
            </w:r>
            <w:r w:rsidR="00145219" w:rsidRPr="00066DD7">
              <w:rPr>
                <w:rFonts w:ascii="Arial" w:hAnsi="Arial" w:cs="Arial"/>
                <w:sz w:val="20"/>
                <w:lang w:val="en-US"/>
              </w:rPr>
              <w:t>1</w:t>
            </w:r>
            <w:r w:rsidR="00145219">
              <w:rPr>
                <w:rFonts w:ascii="Arial" w:hAnsi="Arial" w:cs="Arial"/>
                <w:sz w:val="20"/>
                <w:lang w:val="en-US"/>
              </w:rPr>
              <w:t>6</w:t>
            </w:r>
            <w:r w:rsidR="00145219" w:rsidRPr="00066DD7">
              <w:rPr>
                <w:rFonts w:ascii="Arial" w:hAnsi="Arial" w:cs="Arial"/>
                <w:sz w:val="20"/>
                <w:lang w:val="en-US"/>
              </w:rPr>
              <w:t xml:space="preserve">5 </w:t>
            </w:r>
            <w:r w:rsidR="00276E62" w:rsidRPr="00066DD7">
              <w:rPr>
                <w:rFonts w:ascii="Arial" w:hAnsi="Arial" w:cs="Arial"/>
                <w:sz w:val="20"/>
                <w:lang w:val="en-US"/>
              </w:rPr>
              <w:t>(inclusive of GST) for each subsequent hour or part thereof taken.</w:t>
            </w:r>
            <w:r w:rsidR="00276E62" w:rsidRPr="007A1FE9">
              <w:rPr>
                <w:rFonts w:ascii="Arial" w:hAnsi="Arial" w:cs="Arial"/>
                <w:sz w:val="20"/>
                <w:lang w:val="en-US"/>
              </w:rPr>
              <w:t xml:space="preserve">  </w:t>
            </w:r>
          </w:p>
          <w:p w14:paraId="0C45B372" w14:textId="77777777" w:rsidR="00276E62" w:rsidRPr="007A1FE9" w:rsidRDefault="00276E62" w:rsidP="00D14891">
            <w:pPr>
              <w:pStyle w:val="Header"/>
              <w:tabs>
                <w:tab w:val="clear" w:pos="4320"/>
                <w:tab w:val="clear" w:pos="8640"/>
              </w:tabs>
              <w:ind w:left="567"/>
              <w:rPr>
                <w:rFonts w:ascii="Arial" w:hAnsi="Arial" w:cs="Arial"/>
                <w:sz w:val="20"/>
                <w:lang w:val="en-US"/>
              </w:rPr>
            </w:pPr>
          </w:p>
          <w:p w14:paraId="6901CE9D" w14:textId="77777777" w:rsidR="00B00DAE" w:rsidRDefault="006369A7" w:rsidP="00201E19">
            <w:pPr>
              <w:pStyle w:val="Header"/>
              <w:tabs>
                <w:tab w:val="clear" w:pos="4320"/>
                <w:tab w:val="clear" w:pos="8640"/>
                <w:tab w:val="left" w:pos="567"/>
              </w:tabs>
              <w:ind w:left="567" w:hanging="567"/>
              <w:rPr>
                <w:rFonts w:ascii="Arial" w:hAnsi="Arial" w:cs="Arial"/>
                <w:sz w:val="20"/>
              </w:rPr>
            </w:pPr>
            <w:r>
              <w:rPr>
                <w:rFonts w:ascii="Arial" w:hAnsi="Arial" w:cs="Arial"/>
                <w:sz w:val="20"/>
                <w:lang w:val="en-US"/>
              </w:rPr>
              <w:t>4.</w:t>
            </w:r>
            <w:r w:rsidR="00DB4EEC">
              <w:rPr>
                <w:rFonts w:ascii="Arial" w:hAnsi="Arial" w:cs="Arial"/>
                <w:sz w:val="20"/>
                <w:lang w:val="en-US"/>
              </w:rPr>
              <w:t>3</w:t>
            </w:r>
            <w:r w:rsidR="00E85363">
              <w:rPr>
                <w:rFonts w:ascii="Arial" w:hAnsi="Arial" w:cs="Arial"/>
                <w:sz w:val="20"/>
                <w:lang w:val="en-US"/>
              </w:rPr>
              <w:t xml:space="preserve"> </w:t>
            </w:r>
            <w:r w:rsidR="00D14891">
              <w:rPr>
                <w:rFonts w:ascii="Arial" w:hAnsi="Arial" w:cs="Arial"/>
                <w:sz w:val="20"/>
                <w:lang w:val="en-US"/>
              </w:rPr>
              <w:t xml:space="preserve">  </w:t>
            </w:r>
            <w:r w:rsidR="00DC6B61">
              <w:rPr>
                <w:rFonts w:ascii="Arial" w:hAnsi="Arial" w:cs="Arial"/>
                <w:sz w:val="20"/>
                <w:lang w:val="en-US"/>
              </w:rPr>
              <w:t xml:space="preserve"> </w:t>
            </w:r>
            <w:r w:rsidR="00201E19">
              <w:rPr>
                <w:rFonts w:ascii="Arial" w:hAnsi="Arial" w:cs="Arial"/>
                <w:sz w:val="20"/>
                <w:lang w:val="en-US"/>
              </w:rPr>
              <w:tab/>
            </w:r>
            <w:r w:rsidR="00276E62" w:rsidRPr="007A1FE9">
              <w:rPr>
                <w:rFonts w:ascii="Arial" w:hAnsi="Arial" w:cs="Arial"/>
                <w:sz w:val="20"/>
                <w:lang w:val="en-US"/>
              </w:rPr>
              <w:t xml:space="preserve">You will also be charged with reimbursement fee </w:t>
            </w:r>
            <w:r w:rsidR="00276E62" w:rsidRPr="007A1FE9">
              <w:rPr>
                <w:rFonts w:ascii="Arial" w:hAnsi="Arial" w:cs="Arial"/>
                <w:sz w:val="20"/>
              </w:rPr>
              <w:t>for any costs and reasonable disbursements incurred by CIT in relation to the ruling, and any fees paid by CIT for external professional advice. Your agreement will be sought before CIT obtains any external professional advice.</w:t>
            </w:r>
            <w:r w:rsidR="0045616C">
              <w:rPr>
                <w:rFonts w:ascii="Arial" w:hAnsi="Arial" w:cs="Arial"/>
                <w:sz w:val="20"/>
              </w:rPr>
              <w:t xml:space="preserve"> </w:t>
            </w:r>
          </w:p>
          <w:p w14:paraId="056051B4" w14:textId="77777777" w:rsidR="00DB4EEC" w:rsidRDefault="00DB4EEC">
            <w:pPr>
              <w:pStyle w:val="Header"/>
              <w:tabs>
                <w:tab w:val="clear" w:pos="4320"/>
                <w:tab w:val="clear" w:pos="8640"/>
              </w:tabs>
              <w:ind w:left="567" w:hanging="567"/>
              <w:rPr>
                <w:rFonts w:ascii="Arial" w:hAnsi="Arial" w:cs="Arial"/>
                <w:sz w:val="20"/>
              </w:rPr>
            </w:pPr>
          </w:p>
          <w:p w14:paraId="5B2B12BF" w14:textId="77777777" w:rsidR="00276E62" w:rsidRPr="007A1FE9" w:rsidRDefault="006369A7" w:rsidP="00201E19">
            <w:pPr>
              <w:pStyle w:val="Header"/>
              <w:tabs>
                <w:tab w:val="clear" w:pos="4320"/>
                <w:tab w:val="clear" w:pos="8640"/>
              </w:tabs>
              <w:ind w:left="540" w:hanging="540"/>
              <w:rPr>
                <w:rFonts w:ascii="Arial" w:hAnsi="Arial" w:cs="Arial"/>
                <w:sz w:val="20"/>
                <w:lang w:val="en-US"/>
              </w:rPr>
            </w:pPr>
            <w:r>
              <w:rPr>
                <w:rFonts w:ascii="Arial" w:hAnsi="Arial" w:cs="Arial"/>
                <w:sz w:val="20"/>
                <w:lang w:val="en-US"/>
              </w:rPr>
              <w:t>4.</w:t>
            </w:r>
            <w:r w:rsidR="00DB4EEC">
              <w:rPr>
                <w:rFonts w:ascii="Arial" w:hAnsi="Arial" w:cs="Arial"/>
                <w:sz w:val="20"/>
                <w:lang w:val="en-US"/>
              </w:rPr>
              <w:t>4</w:t>
            </w:r>
            <w:r w:rsidR="00276E62" w:rsidRPr="007A1FE9">
              <w:rPr>
                <w:rFonts w:ascii="Arial" w:hAnsi="Arial" w:cs="Arial"/>
                <w:sz w:val="20"/>
                <w:lang w:val="en-US"/>
              </w:rPr>
              <w:t xml:space="preserve">   </w:t>
            </w:r>
            <w:r w:rsidR="00B6401F">
              <w:rPr>
                <w:rFonts w:ascii="Arial" w:hAnsi="Arial" w:cs="Arial"/>
                <w:sz w:val="20"/>
                <w:lang w:val="en-US"/>
              </w:rPr>
              <w:t xml:space="preserve"> </w:t>
            </w:r>
            <w:r w:rsidR="00201E19">
              <w:rPr>
                <w:rFonts w:ascii="Arial" w:hAnsi="Arial" w:cs="Arial"/>
                <w:sz w:val="20"/>
                <w:lang w:val="en-US"/>
              </w:rPr>
              <w:tab/>
            </w:r>
            <w:r w:rsidR="00B6401F">
              <w:rPr>
                <w:rFonts w:ascii="Arial" w:hAnsi="Arial" w:cs="Arial"/>
                <w:sz w:val="20"/>
                <w:lang w:val="en-US"/>
              </w:rPr>
              <w:t xml:space="preserve">In the exceptional circumstance where </w:t>
            </w:r>
            <w:r w:rsidR="00A12C45">
              <w:rPr>
                <w:rFonts w:ascii="Arial" w:hAnsi="Arial" w:cs="Arial"/>
                <w:sz w:val="20"/>
                <w:lang w:val="en-US"/>
              </w:rPr>
              <w:t xml:space="preserve">IRAS </w:t>
            </w:r>
            <w:r w:rsidR="00B6401F">
              <w:rPr>
                <w:rFonts w:ascii="Arial" w:hAnsi="Arial" w:cs="Arial"/>
                <w:sz w:val="20"/>
                <w:lang w:val="en-US"/>
              </w:rPr>
              <w:t>ha</w:t>
            </w:r>
            <w:r w:rsidR="00A12C45">
              <w:rPr>
                <w:rFonts w:ascii="Arial" w:hAnsi="Arial" w:cs="Arial"/>
                <w:sz w:val="20"/>
                <w:lang w:val="en-US"/>
              </w:rPr>
              <w:t>s</w:t>
            </w:r>
            <w:r w:rsidR="00B6401F">
              <w:rPr>
                <w:rFonts w:ascii="Arial" w:hAnsi="Arial" w:cs="Arial"/>
                <w:sz w:val="20"/>
                <w:lang w:val="en-US"/>
              </w:rPr>
              <w:t xml:space="preserve"> agreed to the request for express ruling</w:t>
            </w:r>
            <w:r w:rsidR="00A12C45">
              <w:rPr>
                <w:rFonts w:ascii="Arial" w:hAnsi="Arial" w:cs="Arial"/>
                <w:sz w:val="20"/>
                <w:lang w:val="en-US"/>
              </w:rPr>
              <w:t xml:space="preserve"> </w:t>
            </w:r>
            <w:r w:rsidR="00B6401F">
              <w:rPr>
                <w:rFonts w:ascii="Arial" w:hAnsi="Arial" w:cs="Arial"/>
                <w:sz w:val="20"/>
                <w:lang w:val="en-US"/>
              </w:rPr>
              <w:t>you will be charged an additional fee</w:t>
            </w:r>
            <w:r w:rsidR="00891ACA">
              <w:rPr>
                <w:rFonts w:ascii="Arial" w:hAnsi="Arial" w:cs="Arial"/>
                <w:sz w:val="20"/>
                <w:lang w:val="en-US"/>
              </w:rPr>
              <w:t xml:space="preserve"> (in addition to the application fee and further time-based fee in paragraphs 4.1 and 4.2 respectively)</w:t>
            </w:r>
            <w:r w:rsidR="00B6401F">
              <w:rPr>
                <w:rFonts w:ascii="Arial" w:hAnsi="Arial" w:cs="Arial"/>
                <w:sz w:val="20"/>
                <w:lang w:val="en-US"/>
              </w:rPr>
              <w:t xml:space="preserve"> of </w:t>
            </w:r>
            <w:r w:rsidR="005C556A">
              <w:rPr>
                <w:rFonts w:ascii="Arial" w:hAnsi="Arial" w:cs="Arial"/>
                <w:sz w:val="20"/>
                <w:lang w:val="en-US"/>
              </w:rPr>
              <w:t xml:space="preserve">one </w:t>
            </w:r>
            <w:r w:rsidR="00B6401F">
              <w:rPr>
                <w:rFonts w:ascii="Arial" w:hAnsi="Arial" w:cs="Arial"/>
                <w:sz w:val="20"/>
                <w:lang w:val="en-US"/>
              </w:rPr>
              <w:t xml:space="preserve">time the aggregate of the </w:t>
            </w:r>
            <w:r w:rsidR="00891ACA">
              <w:rPr>
                <w:rFonts w:ascii="Arial" w:hAnsi="Arial" w:cs="Arial"/>
                <w:sz w:val="20"/>
                <w:lang w:val="en-US"/>
              </w:rPr>
              <w:t xml:space="preserve">mentioned </w:t>
            </w:r>
            <w:r w:rsidR="00B6401F">
              <w:rPr>
                <w:rFonts w:ascii="Arial" w:hAnsi="Arial" w:cs="Arial"/>
                <w:sz w:val="20"/>
                <w:lang w:val="en-US"/>
              </w:rPr>
              <w:t>application fee</w:t>
            </w:r>
            <w:r w:rsidR="00A12C45">
              <w:rPr>
                <w:rFonts w:ascii="Arial" w:hAnsi="Arial" w:cs="Arial"/>
                <w:sz w:val="20"/>
                <w:lang w:val="en-US"/>
              </w:rPr>
              <w:t xml:space="preserve"> </w:t>
            </w:r>
            <w:r w:rsidR="00B6401F">
              <w:rPr>
                <w:rFonts w:ascii="Arial" w:hAnsi="Arial" w:cs="Arial"/>
                <w:sz w:val="20"/>
                <w:lang w:val="en-US"/>
              </w:rPr>
              <w:t>and further time-based fee</w:t>
            </w:r>
            <w:r w:rsidR="00A12C45">
              <w:rPr>
                <w:rFonts w:ascii="Arial" w:hAnsi="Arial" w:cs="Arial"/>
                <w:sz w:val="20"/>
                <w:lang w:val="en-US"/>
              </w:rPr>
              <w:t>.</w:t>
            </w:r>
            <w:r w:rsidR="00B6401F">
              <w:rPr>
                <w:rFonts w:ascii="Arial" w:hAnsi="Arial" w:cs="Arial"/>
                <w:sz w:val="20"/>
                <w:lang w:val="en-US"/>
              </w:rPr>
              <w:t xml:space="preserve"> </w:t>
            </w:r>
          </w:p>
          <w:p w14:paraId="1E7B179C" w14:textId="77777777" w:rsidR="00DB4EEC" w:rsidRDefault="00DB4EEC">
            <w:pPr>
              <w:pStyle w:val="Header"/>
              <w:tabs>
                <w:tab w:val="clear" w:pos="4320"/>
                <w:tab w:val="clear" w:pos="8640"/>
              </w:tabs>
              <w:rPr>
                <w:rFonts w:ascii="Arial" w:hAnsi="Arial" w:cs="Arial"/>
                <w:sz w:val="20"/>
                <w:lang w:val="en-US"/>
              </w:rPr>
            </w:pPr>
          </w:p>
          <w:p w14:paraId="73457690" w14:textId="77777777" w:rsidR="00276E62" w:rsidRPr="007A1FE9" w:rsidRDefault="006369A7" w:rsidP="00201E19">
            <w:pPr>
              <w:pStyle w:val="Header"/>
              <w:tabs>
                <w:tab w:val="clear" w:pos="4320"/>
                <w:tab w:val="clear" w:pos="8640"/>
                <w:tab w:val="left" w:pos="993"/>
              </w:tabs>
              <w:ind w:left="540" w:hanging="540"/>
              <w:rPr>
                <w:rFonts w:ascii="Arial" w:hAnsi="Arial" w:cs="Arial"/>
                <w:sz w:val="20"/>
                <w:lang w:val="en-US"/>
              </w:rPr>
            </w:pPr>
            <w:r>
              <w:rPr>
                <w:rFonts w:ascii="Arial" w:hAnsi="Arial" w:cs="Arial"/>
                <w:sz w:val="20"/>
                <w:lang w:val="en-US"/>
              </w:rPr>
              <w:t>4.</w:t>
            </w:r>
            <w:r w:rsidR="00201E19">
              <w:rPr>
                <w:rFonts w:ascii="Arial" w:hAnsi="Arial" w:cs="Arial"/>
                <w:sz w:val="20"/>
                <w:lang w:val="en-US"/>
              </w:rPr>
              <w:t xml:space="preserve">5  </w:t>
            </w:r>
            <w:r w:rsidR="00201E19">
              <w:rPr>
                <w:rFonts w:ascii="Arial" w:hAnsi="Arial" w:cs="Arial"/>
                <w:sz w:val="20"/>
                <w:lang w:val="en-US"/>
              </w:rPr>
              <w:tab/>
            </w:r>
            <w:r w:rsidR="00276E62" w:rsidRPr="007A1FE9">
              <w:rPr>
                <w:rFonts w:ascii="Arial" w:hAnsi="Arial" w:cs="Arial"/>
                <w:sz w:val="20"/>
                <w:lang w:val="en-US"/>
              </w:rPr>
              <w:t xml:space="preserve">Where a request for ruling is accepted, you will be informed of when you can expect the ruling to be issued and the estimated </w:t>
            </w:r>
            <w:r w:rsidR="00DF27AF">
              <w:rPr>
                <w:rFonts w:ascii="Arial" w:hAnsi="Arial" w:cs="Arial"/>
                <w:sz w:val="20"/>
                <w:lang w:val="en-US"/>
              </w:rPr>
              <w:t xml:space="preserve">amount of </w:t>
            </w:r>
            <w:r w:rsidR="00DF27AF" w:rsidRPr="00B302B7">
              <w:rPr>
                <w:rFonts w:ascii="Arial" w:hAnsi="Arial" w:cs="Arial"/>
                <w:sz w:val="20"/>
                <w:lang w:val="en-US"/>
              </w:rPr>
              <w:t>total fees</w:t>
            </w:r>
            <w:r w:rsidR="00DF27AF">
              <w:rPr>
                <w:rFonts w:ascii="Arial" w:hAnsi="Arial" w:cs="Arial"/>
                <w:sz w:val="20"/>
                <w:lang w:val="en-US"/>
              </w:rPr>
              <w:t xml:space="preserve"> payable. </w:t>
            </w:r>
            <w:r w:rsidR="00276E62" w:rsidRPr="007A1FE9">
              <w:rPr>
                <w:rFonts w:ascii="Arial" w:hAnsi="Arial" w:cs="Arial"/>
                <w:sz w:val="20"/>
                <w:lang w:val="en-US"/>
              </w:rPr>
              <w:t>You are required to confirm in writing your acceptance of the terms under which the ruling is to be issued</w:t>
            </w:r>
            <w:r w:rsidR="005A4A72">
              <w:rPr>
                <w:rFonts w:ascii="Arial" w:hAnsi="Arial" w:cs="Arial"/>
                <w:sz w:val="20"/>
                <w:lang w:val="en-US"/>
              </w:rPr>
              <w:t xml:space="preserve"> and make payment for the</w:t>
            </w:r>
            <w:r w:rsidR="00DE274A">
              <w:rPr>
                <w:rFonts w:ascii="Arial" w:hAnsi="Arial" w:cs="Arial"/>
                <w:sz w:val="20"/>
                <w:lang w:val="en-US"/>
              </w:rPr>
              <w:t xml:space="preserve"> </w:t>
            </w:r>
            <w:r w:rsidR="00901948">
              <w:rPr>
                <w:rFonts w:ascii="Arial" w:hAnsi="Arial" w:cs="Arial"/>
                <w:sz w:val="20"/>
                <w:lang w:val="en-US"/>
              </w:rPr>
              <w:t>difference between the estimated total fees and the initial application fee</w:t>
            </w:r>
            <w:r w:rsidR="00276E62" w:rsidRPr="007A1FE9">
              <w:rPr>
                <w:rFonts w:ascii="Arial" w:hAnsi="Arial" w:cs="Arial"/>
                <w:sz w:val="20"/>
                <w:lang w:val="en-US"/>
              </w:rPr>
              <w:t xml:space="preserve">.  </w:t>
            </w:r>
          </w:p>
          <w:p w14:paraId="4AE269AC" w14:textId="77777777" w:rsidR="00276E62" w:rsidRDefault="00276E62">
            <w:pPr>
              <w:pStyle w:val="Header"/>
              <w:tabs>
                <w:tab w:val="clear" w:pos="4320"/>
                <w:tab w:val="clear" w:pos="8640"/>
                <w:tab w:val="left" w:pos="540"/>
              </w:tabs>
              <w:rPr>
                <w:rFonts w:ascii="Arial" w:hAnsi="Arial" w:cs="Arial"/>
                <w:b/>
                <w:bCs/>
                <w:sz w:val="20"/>
                <w:lang w:val="en-US"/>
              </w:rPr>
            </w:pPr>
          </w:p>
          <w:p w14:paraId="6AFCD2F5" w14:textId="77777777" w:rsidR="00DB4EEC" w:rsidRPr="00DB4EEC" w:rsidRDefault="00DB4EEC" w:rsidP="002725CD">
            <w:pPr>
              <w:pStyle w:val="Header"/>
              <w:tabs>
                <w:tab w:val="clear" w:pos="4320"/>
                <w:tab w:val="clear" w:pos="8640"/>
                <w:tab w:val="left" w:pos="540"/>
              </w:tabs>
              <w:ind w:left="584" w:hanging="584"/>
              <w:rPr>
                <w:rFonts w:ascii="Arial" w:hAnsi="Arial" w:cs="Arial"/>
                <w:bCs/>
                <w:sz w:val="20"/>
                <w:lang w:val="en-US"/>
              </w:rPr>
            </w:pPr>
            <w:r w:rsidRPr="00DB4EEC">
              <w:rPr>
                <w:rFonts w:ascii="Arial" w:hAnsi="Arial" w:cs="Arial"/>
                <w:bCs/>
                <w:sz w:val="20"/>
                <w:lang w:val="en-US"/>
              </w:rPr>
              <w:t>4.6</w:t>
            </w:r>
            <w:r>
              <w:rPr>
                <w:rFonts w:ascii="Arial" w:hAnsi="Arial" w:cs="Arial"/>
                <w:bCs/>
                <w:sz w:val="20"/>
                <w:lang w:val="en-US"/>
              </w:rPr>
              <w:tab/>
            </w:r>
            <w:r>
              <w:rPr>
                <w:rFonts w:ascii="Arial" w:hAnsi="Arial" w:cs="Arial"/>
                <w:sz w:val="20"/>
              </w:rPr>
              <w:t xml:space="preserve">Payment for all fees is to be paid to </w:t>
            </w:r>
            <w:r w:rsidR="009F5C1D">
              <w:rPr>
                <w:rFonts w:ascii="Arial" w:hAnsi="Arial" w:cs="Arial"/>
                <w:sz w:val="20"/>
              </w:rPr>
              <w:t>Inland Revenue</w:t>
            </w:r>
            <w:r w:rsidR="002725CD">
              <w:rPr>
                <w:rFonts w:ascii="Arial" w:hAnsi="Arial" w:cs="Arial"/>
                <w:sz w:val="20"/>
              </w:rPr>
              <w:t xml:space="preserve"> Authority</w:t>
            </w:r>
            <w:r w:rsidR="009F5C1D">
              <w:rPr>
                <w:rFonts w:ascii="Arial" w:hAnsi="Arial" w:cs="Arial"/>
                <w:sz w:val="20"/>
              </w:rPr>
              <w:t xml:space="preserve"> of Singapore’s bank account </w:t>
            </w:r>
            <w:r>
              <w:rPr>
                <w:rFonts w:ascii="Arial" w:hAnsi="Arial" w:cs="Arial"/>
                <w:sz w:val="20"/>
              </w:rPr>
              <w:t xml:space="preserve">as indicated in Section </w:t>
            </w:r>
            <w:r w:rsidR="00BC4598">
              <w:rPr>
                <w:rFonts w:ascii="Arial" w:hAnsi="Arial" w:cs="Arial"/>
                <w:sz w:val="20"/>
              </w:rPr>
              <w:t>D</w:t>
            </w:r>
            <w:r>
              <w:rPr>
                <w:rFonts w:ascii="Arial" w:hAnsi="Arial" w:cs="Arial"/>
                <w:sz w:val="20"/>
              </w:rPr>
              <w:t>6.</w:t>
            </w:r>
          </w:p>
          <w:p w14:paraId="0035FB4B" w14:textId="77777777" w:rsidR="00DB4EEC" w:rsidRPr="007A1FE9" w:rsidRDefault="00DB4EEC">
            <w:pPr>
              <w:pStyle w:val="Header"/>
              <w:tabs>
                <w:tab w:val="clear" w:pos="4320"/>
                <w:tab w:val="clear" w:pos="8640"/>
                <w:tab w:val="left" w:pos="540"/>
              </w:tabs>
              <w:rPr>
                <w:rFonts w:ascii="Arial" w:hAnsi="Arial" w:cs="Arial"/>
                <w:b/>
                <w:bCs/>
                <w:sz w:val="20"/>
                <w:lang w:val="en-US"/>
              </w:rPr>
            </w:pPr>
          </w:p>
          <w:p w14:paraId="31F60A25" w14:textId="77777777" w:rsidR="00276E62" w:rsidRDefault="00276E62" w:rsidP="00FE66C1">
            <w:pPr>
              <w:pStyle w:val="Header"/>
              <w:numPr>
                <w:ilvl w:val="0"/>
                <w:numId w:val="40"/>
              </w:numPr>
              <w:tabs>
                <w:tab w:val="clear" w:pos="4320"/>
                <w:tab w:val="clear" w:pos="8640"/>
                <w:tab w:val="left" w:pos="567"/>
              </w:tabs>
              <w:ind w:left="567" w:hanging="567"/>
              <w:rPr>
                <w:rFonts w:ascii="Arial" w:hAnsi="Arial" w:cs="Arial"/>
                <w:b/>
                <w:bCs/>
                <w:sz w:val="20"/>
                <w:lang w:val="en-US"/>
              </w:rPr>
            </w:pPr>
            <w:r w:rsidRPr="007A1FE9">
              <w:rPr>
                <w:rFonts w:ascii="Arial" w:hAnsi="Arial" w:cs="Arial"/>
                <w:b/>
                <w:bCs/>
                <w:sz w:val="20"/>
                <w:lang w:val="en-US"/>
              </w:rPr>
              <w:t>Withdrawal of Request</w:t>
            </w:r>
            <w:r w:rsidR="008330EA">
              <w:rPr>
                <w:rFonts w:ascii="Arial" w:hAnsi="Arial" w:cs="Arial"/>
                <w:b/>
                <w:bCs/>
                <w:sz w:val="20"/>
                <w:lang w:val="en-US"/>
              </w:rPr>
              <w:t xml:space="preserve"> </w:t>
            </w:r>
          </w:p>
          <w:p w14:paraId="46EFF320" w14:textId="77777777" w:rsidR="00FE66C1" w:rsidRDefault="00FE66C1" w:rsidP="00FE66C1">
            <w:pPr>
              <w:pStyle w:val="Header"/>
              <w:tabs>
                <w:tab w:val="clear" w:pos="4320"/>
                <w:tab w:val="clear" w:pos="8640"/>
                <w:tab w:val="left" w:pos="540"/>
              </w:tabs>
              <w:rPr>
                <w:rFonts w:ascii="Arial" w:hAnsi="Arial" w:cs="Arial"/>
                <w:b/>
                <w:bCs/>
                <w:sz w:val="20"/>
                <w:lang w:val="en-US"/>
              </w:rPr>
            </w:pPr>
          </w:p>
          <w:p w14:paraId="7E4EF800" w14:textId="77777777" w:rsidR="00FE66C1" w:rsidRPr="00FE66C1" w:rsidRDefault="00FE66C1" w:rsidP="006369A7">
            <w:pPr>
              <w:pStyle w:val="Header"/>
              <w:tabs>
                <w:tab w:val="clear" w:pos="4320"/>
                <w:tab w:val="clear" w:pos="8640"/>
                <w:tab w:val="left" w:pos="567"/>
              </w:tabs>
              <w:ind w:left="567" w:hanging="567"/>
              <w:rPr>
                <w:rFonts w:ascii="Arial" w:hAnsi="Arial" w:cs="Arial"/>
                <w:bCs/>
                <w:sz w:val="20"/>
                <w:lang w:val="en-US"/>
              </w:rPr>
            </w:pPr>
            <w:r w:rsidRPr="00FE66C1">
              <w:rPr>
                <w:rFonts w:ascii="Arial" w:hAnsi="Arial" w:cs="Arial"/>
                <w:bCs/>
                <w:sz w:val="20"/>
                <w:lang w:val="en-US"/>
              </w:rPr>
              <w:t>5.1</w:t>
            </w:r>
            <w:r>
              <w:rPr>
                <w:rFonts w:ascii="Arial" w:hAnsi="Arial" w:cs="Arial"/>
                <w:bCs/>
                <w:sz w:val="20"/>
                <w:lang w:val="en-US"/>
              </w:rPr>
              <w:t xml:space="preserve">   </w:t>
            </w:r>
            <w:r w:rsidR="006369A7">
              <w:rPr>
                <w:rFonts w:ascii="Arial" w:hAnsi="Arial" w:cs="Arial"/>
                <w:bCs/>
                <w:sz w:val="20"/>
                <w:lang w:val="en-US"/>
              </w:rPr>
              <w:tab/>
            </w:r>
            <w:r>
              <w:rPr>
                <w:rFonts w:ascii="Arial" w:hAnsi="Arial" w:cs="Arial"/>
                <w:bCs/>
                <w:sz w:val="20"/>
                <w:lang w:val="en-US"/>
              </w:rPr>
              <w:t xml:space="preserve">Following </w:t>
            </w:r>
            <w:r w:rsidRPr="00B04795">
              <w:rPr>
                <w:rFonts w:ascii="Arial" w:hAnsi="Arial" w:cs="Arial"/>
                <w:sz w:val="20"/>
                <w:lang w:val="en-US"/>
              </w:rPr>
              <w:t>your written confirmation, you may withdraw your request for advance ruling before the ruling is issued.  However, you will be charged for the hourly fees, reimbursement fee (if any) and additional fee (if applicable) in respect of the time spent on the review of the ruling request up to the time of receipt of your letter of withdrawal of request</w:t>
            </w:r>
            <w:r w:rsidR="001B7FFE">
              <w:rPr>
                <w:rFonts w:ascii="Arial" w:hAnsi="Arial" w:cs="Arial"/>
                <w:sz w:val="20"/>
                <w:lang w:val="en-US"/>
              </w:rPr>
              <w:t>.</w:t>
            </w:r>
          </w:p>
          <w:p w14:paraId="368D0EFD" w14:textId="77777777" w:rsidR="003E0A6B" w:rsidRDefault="003E0A6B">
            <w:pPr>
              <w:pStyle w:val="Header"/>
              <w:tabs>
                <w:tab w:val="clear" w:pos="4320"/>
                <w:tab w:val="clear" w:pos="8640"/>
                <w:tab w:val="left" w:pos="540"/>
              </w:tabs>
              <w:rPr>
                <w:rFonts w:ascii="Arial" w:hAnsi="Arial" w:cs="Arial"/>
                <w:sz w:val="20"/>
              </w:rPr>
            </w:pPr>
          </w:p>
          <w:p w14:paraId="5C84C478" w14:textId="77777777" w:rsidR="0018769D" w:rsidRPr="007A1FE9" w:rsidRDefault="0018769D" w:rsidP="0018769D">
            <w:pPr>
              <w:pStyle w:val="Header"/>
              <w:numPr>
                <w:ilvl w:val="0"/>
                <w:numId w:val="40"/>
              </w:numPr>
              <w:tabs>
                <w:tab w:val="clear" w:pos="4320"/>
                <w:tab w:val="clear" w:pos="8640"/>
                <w:tab w:val="left" w:pos="540"/>
              </w:tabs>
              <w:ind w:hanging="720"/>
              <w:rPr>
                <w:rFonts w:ascii="Arial" w:hAnsi="Arial" w:cs="Arial"/>
                <w:sz w:val="20"/>
              </w:rPr>
            </w:pPr>
            <w:r w:rsidRPr="0018769D">
              <w:rPr>
                <w:rFonts w:ascii="Arial" w:hAnsi="Arial" w:cs="Arial"/>
                <w:b/>
                <w:sz w:val="20"/>
              </w:rPr>
              <w:t>S</w:t>
            </w:r>
            <w:r w:rsidRPr="0018769D">
              <w:rPr>
                <w:rFonts w:ascii="Arial" w:hAnsi="Arial" w:cs="Arial"/>
                <w:b/>
                <w:bCs/>
                <w:sz w:val="20"/>
                <w:lang w:val="en-US"/>
              </w:rPr>
              <w:t>pontaneous exchange of information</w:t>
            </w:r>
          </w:p>
          <w:p w14:paraId="6C721126" w14:textId="77777777" w:rsidR="00276E62" w:rsidRDefault="00276E62" w:rsidP="00FE66C1">
            <w:pPr>
              <w:pStyle w:val="Header"/>
              <w:tabs>
                <w:tab w:val="clear" w:pos="4320"/>
                <w:tab w:val="clear" w:pos="8640"/>
              </w:tabs>
              <w:rPr>
                <w:rFonts w:ascii="Arial" w:hAnsi="Arial" w:cs="Arial"/>
                <w:sz w:val="20"/>
              </w:rPr>
            </w:pPr>
          </w:p>
          <w:p w14:paraId="6F08CBAC" w14:textId="77777777" w:rsidR="00E03535" w:rsidRPr="00BC4598" w:rsidRDefault="00E03535" w:rsidP="00BC4598">
            <w:pPr>
              <w:pStyle w:val="Header"/>
              <w:tabs>
                <w:tab w:val="clear" w:pos="4320"/>
                <w:tab w:val="clear" w:pos="8640"/>
                <w:tab w:val="left" w:pos="567"/>
              </w:tabs>
              <w:ind w:left="567" w:hanging="567"/>
              <w:rPr>
                <w:rFonts w:ascii="Arial" w:hAnsi="Arial" w:cs="Arial"/>
                <w:sz w:val="20"/>
                <w:lang w:val="en-US"/>
              </w:rPr>
            </w:pPr>
            <w:r w:rsidRPr="00BC4598">
              <w:rPr>
                <w:rFonts w:ascii="Arial" w:hAnsi="Arial" w:cs="Arial"/>
                <w:sz w:val="20"/>
                <w:lang w:val="en-US"/>
              </w:rPr>
              <w:t xml:space="preserve">6.1    The </w:t>
            </w:r>
            <w:r w:rsidRPr="00BC4598">
              <w:rPr>
                <w:rFonts w:ascii="Arial" w:hAnsi="Arial" w:cs="Arial"/>
                <w:bCs/>
                <w:sz w:val="20"/>
                <w:lang w:val="en-US"/>
              </w:rPr>
              <w:t>Final</w:t>
            </w:r>
            <w:r w:rsidRPr="00BC4598">
              <w:rPr>
                <w:rFonts w:ascii="Arial" w:hAnsi="Arial" w:cs="Arial"/>
                <w:sz w:val="20"/>
                <w:lang w:val="en-US"/>
              </w:rPr>
              <w:t xml:space="preserve"> Report on BEPS Action 5 “Countering Harmful Tax Practices More Effectively, taking into Account Transparency and Substance” published by the OECD in October 2015 sets out an agreed framework for the </w:t>
            </w:r>
            <w:r w:rsidRPr="00BC4598">
              <w:rPr>
                <w:rFonts w:ascii="Arial" w:hAnsi="Arial" w:cs="Arial"/>
                <w:sz w:val="20"/>
                <w:lang w:val="en-US"/>
              </w:rPr>
              <w:lastRenderedPageBreak/>
              <w:t>compulsory spontaneous exchange of information on certain rulings. Under this framework, Singapore has committed to spontaneously exchange the following categories of rulings:</w:t>
            </w:r>
          </w:p>
          <w:p w14:paraId="3F7A82D7" w14:textId="77777777" w:rsidR="00E03535" w:rsidRPr="00E03535" w:rsidRDefault="00E03535" w:rsidP="00E03535">
            <w:pPr>
              <w:pStyle w:val="FootnoteText"/>
              <w:ind w:left="284" w:hanging="284"/>
              <w:rPr>
                <w:rFonts w:ascii="Arial" w:hAnsi="Arial" w:cs="Arial"/>
                <w:lang w:val="en-US"/>
              </w:rPr>
            </w:pPr>
          </w:p>
          <w:p w14:paraId="59FA4799" w14:textId="77777777" w:rsidR="00E03535" w:rsidRPr="00E03535" w:rsidRDefault="00E03535" w:rsidP="00E03535">
            <w:pPr>
              <w:pStyle w:val="FootnoteText"/>
              <w:numPr>
                <w:ilvl w:val="0"/>
                <w:numId w:val="36"/>
              </w:numPr>
              <w:tabs>
                <w:tab w:val="left" w:pos="851"/>
              </w:tabs>
              <w:ind w:hanging="153"/>
              <w:rPr>
                <w:rFonts w:ascii="Arial" w:hAnsi="Arial" w:cs="Arial"/>
                <w:lang w:val="en-US"/>
              </w:rPr>
            </w:pPr>
            <w:r w:rsidRPr="00E03535">
              <w:rPr>
                <w:rFonts w:ascii="Arial" w:hAnsi="Arial" w:cs="Arial"/>
                <w:lang w:val="en-US"/>
              </w:rPr>
              <w:t>Rulings relating to preferential regimes;</w:t>
            </w:r>
          </w:p>
          <w:p w14:paraId="71999C16" w14:textId="77777777" w:rsidR="00E03535" w:rsidRPr="00E03535" w:rsidRDefault="00E03535" w:rsidP="00E03535">
            <w:pPr>
              <w:pStyle w:val="FootnoteText"/>
              <w:numPr>
                <w:ilvl w:val="0"/>
                <w:numId w:val="36"/>
              </w:numPr>
              <w:tabs>
                <w:tab w:val="left" w:pos="851"/>
              </w:tabs>
              <w:ind w:hanging="153"/>
              <w:rPr>
                <w:rFonts w:ascii="Arial" w:hAnsi="Arial" w:cs="Arial"/>
                <w:lang w:val="en-US"/>
              </w:rPr>
            </w:pPr>
            <w:r w:rsidRPr="00E03535">
              <w:rPr>
                <w:rFonts w:ascii="Arial" w:hAnsi="Arial" w:cs="Arial"/>
                <w:lang w:val="en-US"/>
              </w:rPr>
              <w:t>UAPAs or other cross-border unilateral rulings in respect of transfer pricing;</w:t>
            </w:r>
          </w:p>
          <w:p w14:paraId="2D05DA3A" w14:textId="77777777" w:rsidR="00E03535" w:rsidRPr="00E03535" w:rsidRDefault="00E03535" w:rsidP="00E03535">
            <w:pPr>
              <w:pStyle w:val="FootnoteText"/>
              <w:numPr>
                <w:ilvl w:val="0"/>
                <w:numId w:val="36"/>
              </w:numPr>
              <w:tabs>
                <w:tab w:val="left" w:pos="851"/>
              </w:tabs>
              <w:ind w:hanging="153"/>
              <w:rPr>
                <w:rFonts w:ascii="Arial" w:hAnsi="Arial" w:cs="Arial"/>
                <w:lang w:val="en-US"/>
              </w:rPr>
            </w:pPr>
            <w:r w:rsidRPr="00E03535">
              <w:rPr>
                <w:rFonts w:ascii="Arial" w:hAnsi="Arial" w:cs="Arial"/>
                <w:lang w:val="en-US"/>
              </w:rPr>
              <w:t>Cross-border rulings providing for a downward adjustment of taxable profits;</w:t>
            </w:r>
          </w:p>
          <w:p w14:paraId="54919BA4" w14:textId="77777777" w:rsidR="00E03535" w:rsidRPr="00E03535" w:rsidRDefault="00E03535" w:rsidP="00E03535">
            <w:pPr>
              <w:pStyle w:val="FootnoteText"/>
              <w:numPr>
                <w:ilvl w:val="0"/>
                <w:numId w:val="36"/>
              </w:numPr>
              <w:tabs>
                <w:tab w:val="left" w:pos="851"/>
              </w:tabs>
              <w:ind w:hanging="153"/>
              <w:rPr>
                <w:rFonts w:ascii="Arial" w:hAnsi="Arial" w:cs="Arial"/>
                <w:lang w:val="en-US"/>
              </w:rPr>
            </w:pPr>
            <w:r w:rsidRPr="00E03535">
              <w:rPr>
                <w:rFonts w:ascii="Arial" w:hAnsi="Arial" w:cs="Arial"/>
                <w:lang w:val="en-US"/>
              </w:rPr>
              <w:t>PE rulings; and</w:t>
            </w:r>
          </w:p>
          <w:p w14:paraId="710CC1BC" w14:textId="77777777" w:rsidR="00E03535" w:rsidRPr="00E03535" w:rsidRDefault="00E03535" w:rsidP="00E03535">
            <w:pPr>
              <w:pStyle w:val="FootnoteText"/>
              <w:numPr>
                <w:ilvl w:val="0"/>
                <w:numId w:val="36"/>
              </w:numPr>
              <w:tabs>
                <w:tab w:val="left" w:pos="851"/>
              </w:tabs>
              <w:ind w:hanging="153"/>
              <w:rPr>
                <w:rFonts w:ascii="Arial" w:hAnsi="Arial" w:cs="Arial"/>
                <w:lang w:val="en-US"/>
              </w:rPr>
            </w:pPr>
            <w:r w:rsidRPr="00E03535">
              <w:rPr>
                <w:rFonts w:ascii="Arial" w:hAnsi="Arial" w:cs="Arial"/>
                <w:lang w:val="en-US"/>
              </w:rPr>
              <w:t>Related party conduit rulings.</w:t>
            </w:r>
          </w:p>
          <w:p w14:paraId="11713D5D" w14:textId="77777777" w:rsidR="00E03535" w:rsidRDefault="00E03535" w:rsidP="00E03535">
            <w:pPr>
              <w:pStyle w:val="FootnoteText"/>
              <w:ind w:left="360"/>
              <w:rPr>
                <w:rFonts w:ascii="Arial" w:hAnsi="Arial" w:cs="Arial"/>
                <w:sz w:val="19"/>
                <w:szCs w:val="19"/>
                <w:lang w:val="en-US"/>
              </w:rPr>
            </w:pPr>
          </w:p>
          <w:p w14:paraId="404BDA33" w14:textId="77777777" w:rsidR="00E03535" w:rsidRPr="00E03535" w:rsidRDefault="00E03535" w:rsidP="00E03535">
            <w:pPr>
              <w:pStyle w:val="FootnoteText"/>
              <w:numPr>
                <w:ilvl w:val="1"/>
                <w:numId w:val="40"/>
              </w:numPr>
              <w:ind w:left="567" w:hanging="567"/>
              <w:rPr>
                <w:rFonts w:ascii="Arial" w:hAnsi="Arial" w:cs="Arial"/>
                <w:lang w:val="en-US"/>
              </w:rPr>
            </w:pPr>
            <w:r w:rsidRPr="00E03535">
              <w:rPr>
                <w:rFonts w:ascii="Arial" w:hAnsi="Arial" w:cs="Arial"/>
                <w:lang w:val="en-US"/>
              </w:rPr>
              <w:t>Singapore will spontaneously exchange information with a jurisdiction only if that jurisdiction:</w:t>
            </w:r>
          </w:p>
          <w:p w14:paraId="38FE9FF5" w14:textId="77777777" w:rsidR="00E03535" w:rsidRPr="00E03535" w:rsidRDefault="00E03535" w:rsidP="00E03535">
            <w:pPr>
              <w:pStyle w:val="FootnoteText"/>
              <w:ind w:left="284" w:hanging="284"/>
              <w:rPr>
                <w:rFonts w:ascii="Arial" w:hAnsi="Arial" w:cs="Arial"/>
                <w:lang w:val="en-US"/>
              </w:rPr>
            </w:pPr>
            <w:r w:rsidRPr="00E03535">
              <w:rPr>
                <w:rFonts w:ascii="Arial" w:hAnsi="Arial" w:cs="Arial"/>
                <w:lang w:val="en-US"/>
              </w:rPr>
              <w:t xml:space="preserve"> </w:t>
            </w:r>
          </w:p>
          <w:p w14:paraId="1B4B5425" w14:textId="77777777" w:rsidR="00BF7C62" w:rsidRDefault="00BF7C62" w:rsidP="00E03535">
            <w:pPr>
              <w:pStyle w:val="FootnoteText"/>
              <w:numPr>
                <w:ilvl w:val="0"/>
                <w:numId w:val="44"/>
              </w:numPr>
              <w:ind w:left="851" w:hanging="284"/>
              <w:rPr>
                <w:rFonts w:ascii="Arial" w:hAnsi="Arial" w:cs="Arial"/>
                <w:lang w:val="en-US"/>
              </w:rPr>
            </w:pPr>
            <w:r>
              <w:rPr>
                <w:rFonts w:ascii="Arial" w:hAnsi="Arial" w:cs="Arial"/>
                <w:lang w:val="en-US"/>
              </w:rPr>
              <w:t>has a tax treaty or exchange of information arrangement with Singapore that provides for the spontaneous exchange of information;</w:t>
            </w:r>
          </w:p>
          <w:p w14:paraId="33E7D6A0" w14:textId="77777777" w:rsidR="00E03535" w:rsidRPr="00E03535" w:rsidRDefault="00E03535" w:rsidP="00E03535">
            <w:pPr>
              <w:pStyle w:val="FootnoteText"/>
              <w:numPr>
                <w:ilvl w:val="0"/>
                <w:numId w:val="44"/>
              </w:numPr>
              <w:ind w:left="851" w:hanging="284"/>
              <w:rPr>
                <w:rFonts w:ascii="Arial" w:hAnsi="Arial" w:cs="Arial"/>
                <w:lang w:val="en-US"/>
              </w:rPr>
            </w:pPr>
            <w:r w:rsidRPr="00E03535">
              <w:rPr>
                <w:rFonts w:ascii="Arial" w:hAnsi="Arial" w:cs="Arial"/>
                <w:lang w:val="en-US"/>
              </w:rPr>
              <w:t xml:space="preserve">has the necessary legal framework and safeguards to ensure confidentiality and appropriate use of the information exchanged; and </w:t>
            </w:r>
          </w:p>
          <w:p w14:paraId="60218107" w14:textId="77777777" w:rsidR="00E03535" w:rsidRPr="00E03535" w:rsidRDefault="00E03535" w:rsidP="001A3E01">
            <w:pPr>
              <w:pStyle w:val="FootnoteText"/>
              <w:numPr>
                <w:ilvl w:val="0"/>
                <w:numId w:val="44"/>
              </w:numPr>
              <w:ind w:left="851" w:hanging="284"/>
              <w:rPr>
                <w:rFonts w:ascii="Arial" w:hAnsi="Arial" w:cs="Arial"/>
                <w:lang w:val="en-US"/>
              </w:rPr>
            </w:pPr>
            <w:r w:rsidRPr="00E03535">
              <w:rPr>
                <w:rFonts w:ascii="Arial" w:hAnsi="Arial" w:cs="Arial"/>
                <w:lang w:val="en-US"/>
              </w:rPr>
              <w:t>is similarly committed to compulsory spontaneous exchange of information under the framework.</w:t>
            </w:r>
          </w:p>
          <w:p w14:paraId="005FDFA2" w14:textId="77777777" w:rsidR="00E03535" w:rsidRPr="00E03535" w:rsidRDefault="00E03535" w:rsidP="001A3E01">
            <w:pPr>
              <w:pStyle w:val="FootnoteText"/>
              <w:ind w:left="851"/>
              <w:rPr>
                <w:rFonts w:ascii="Arial" w:hAnsi="Arial" w:cs="Arial"/>
                <w:lang w:val="en-US"/>
              </w:rPr>
            </w:pPr>
          </w:p>
          <w:p w14:paraId="79130784" w14:textId="77777777" w:rsidR="00E03535" w:rsidRPr="00E03535" w:rsidRDefault="00E03535" w:rsidP="001A3E01">
            <w:pPr>
              <w:pStyle w:val="FootnoteText"/>
              <w:numPr>
                <w:ilvl w:val="1"/>
                <w:numId w:val="40"/>
              </w:numPr>
              <w:ind w:left="567" w:hanging="567"/>
              <w:rPr>
                <w:rFonts w:ascii="Arial" w:hAnsi="Arial" w:cs="Arial"/>
                <w:lang w:val="en-US"/>
              </w:rPr>
            </w:pPr>
            <w:proofErr w:type="gramStart"/>
            <w:r w:rsidRPr="00E03535">
              <w:rPr>
                <w:rFonts w:ascii="Arial" w:hAnsi="Arial" w:cs="Arial"/>
                <w:lang w:val="en-US"/>
              </w:rPr>
              <w:t>As a general rule</w:t>
            </w:r>
            <w:proofErr w:type="gramEnd"/>
            <w:r w:rsidRPr="00E03535">
              <w:rPr>
                <w:rFonts w:ascii="Arial" w:hAnsi="Arial" w:cs="Arial"/>
                <w:lang w:val="en-US"/>
              </w:rPr>
              <w:t>, the spontaneous exchange of information on rulings will take place with the following jurisdictions who meet the above criteria:</w:t>
            </w:r>
          </w:p>
          <w:p w14:paraId="6A143F99" w14:textId="77777777" w:rsidR="00E03535" w:rsidRPr="00E03535" w:rsidRDefault="00E03535" w:rsidP="001A3E01">
            <w:pPr>
              <w:pStyle w:val="FootnoteText"/>
              <w:ind w:left="567"/>
              <w:rPr>
                <w:rFonts w:ascii="Arial" w:hAnsi="Arial" w:cs="Arial"/>
                <w:lang w:val="en-US"/>
              </w:rPr>
            </w:pPr>
          </w:p>
          <w:p w14:paraId="25D8C758" w14:textId="77777777" w:rsidR="00E03535" w:rsidRPr="00E03535" w:rsidRDefault="00E03535" w:rsidP="00781EEB">
            <w:pPr>
              <w:pStyle w:val="FootnoteText"/>
              <w:numPr>
                <w:ilvl w:val="0"/>
                <w:numId w:val="38"/>
              </w:numPr>
              <w:tabs>
                <w:tab w:val="left" w:pos="829"/>
              </w:tabs>
              <w:ind w:left="851" w:hanging="284"/>
              <w:rPr>
                <w:rFonts w:ascii="Arial" w:hAnsi="Arial" w:cs="Arial"/>
                <w:lang w:val="en-US"/>
              </w:rPr>
            </w:pPr>
            <w:r w:rsidRPr="00E03535">
              <w:rPr>
                <w:rFonts w:ascii="Arial" w:hAnsi="Arial" w:cs="Arial"/>
                <w:lang w:val="en-US"/>
              </w:rPr>
              <w:t xml:space="preserve">jurisdictions of residence of all related parties with which the taxpayer enters into transactions for which a ruling is </w:t>
            </w:r>
            <w:proofErr w:type="gramStart"/>
            <w:r w:rsidRPr="00E03535">
              <w:rPr>
                <w:rFonts w:ascii="Arial" w:hAnsi="Arial" w:cs="Arial"/>
                <w:lang w:val="en-US"/>
              </w:rPr>
              <w:t>granted</w:t>
            </w:r>
            <w:proofErr w:type="gramEnd"/>
            <w:r w:rsidRPr="00E03535">
              <w:rPr>
                <w:rFonts w:ascii="Arial" w:hAnsi="Arial" w:cs="Arial"/>
                <w:lang w:val="en-US"/>
              </w:rPr>
              <w:t xml:space="preserve"> or which gives rise to income from related parties benefitting from a preferential treatment (this rule also applies in a PE context); and</w:t>
            </w:r>
          </w:p>
          <w:p w14:paraId="086450FD" w14:textId="77777777" w:rsidR="00E03535" w:rsidRPr="00E03535" w:rsidRDefault="00E03535" w:rsidP="007243DC">
            <w:pPr>
              <w:pStyle w:val="FootnoteText"/>
              <w:numPr>
                <w:ilvl w:val="0"/>
                <w:numId w:val="38"/>
              </w:numPr>
              <w:tabs>
                <w:tab w:val="left" w:pos="864"/>
              </w:tabs>
              <w:ind w:left="851" w:hanging="284"/>
              <w:rPr>
                <w:rFonts w:ascii="Arial" w:hAnsi="Arial" w:cs="Arial"/>
                <w:lang w:val="en-US"/>
              </w:rPr>
            </w:pPr>
            <w:r w:rsidRPr="00E03535">
              <w:rPr>
                <w:rFonts w:ascii="Arial" w:hAnsi="Arial" w:cs="Arial"/>
                <w:lang w:val="en-US"/>
              </w:rPr>
              <w:t>jurisdictions of residence of the taxpayer’s ultimate parent entity and the immediate parent entity, and in the case of PE rulings, the residence jurisdiction of the PE’s head office.</w:t>
            </w:r>
          </w:p>
          <w:p w14:paraId="0B83C178" w14:textId="77777777" w:rsidR="00E03535" w:rsidRDefault="00E03535" w:rsidP="00E03535">
            <w:pPr>
              <w:pStyle w:val="FootnoteText"/>
              <w:ind w:left="284" w:hanging="284"/>
              <w:rPr>
                <w:sz w:val="19"/>
                <w:szCs w:val="19"/>
                <w:lang w:val="en-US"/>
              </w:rPr>
            </w:pPr>
          </w:p>
          <w:p w14:paraId="58A1DDFA" w14:textId="77777777" w:rsidR="00BE57C0" w:rsidRPr="000308CE" w:rsidRDefault="00BE57C0" w:rsidP="00BE57C0">
            <w:pPr>
              <w:pStyle w:val="FootnoteText"/>
              <w:ind w:left="567" w:hanging="567"/>
              <w:rPr>
                <w:rFonts w:ascii="Arial" w:hAnsi="Arial" w:cs="Arial"/>
                <w:b/>
                <w:lang w:val="en-US"/>
              </w:rPr>
            </w:pPr>
            <w:r w:rsidRPr="000308CE">
              <w:rPr>
                <w:rFonts w:ascii="Arial" w:hAnsi="Arial" w:cs="Arial"/>
                <w:b/>
                <w:lang w:val="en-US"/>
              </w:rPr>
              <w:t>7</w:t>
            </w:r>
            <w:r w:rsidR="00186FB3">
              <w:rPr>
                <w:rFonts w:ascii="Arial" w:hAnsi="Arial" w:cs="Arial"/>
                <w:b/>
                <w:lang w:val="en-US"/>
              </w:rPr>
              <w:t>.</w:t>
            </w:r>
            <w:r w:rsidRPr="000308CE">
              <w:rPr>
                <w:rFonts w:ascii="Arial" w:hAnsi="Arial" w:cs="Arial"/>
                <w:b/>
                <w:lang w:val="en-US"/>
              </w:rPr>
              <w:t xml:space="preserve">        Publication of </w:t>
            </w:r>
            <w:r w:rsidR="0000236A">
              <w:rPr>
                <w:rFonts w:ascii="Arial" w:hAnsi="Arial" w:cs="Arial"/>
                <w:b/>
                <w:lang w:val="en-US"/>
              </w:rPr>
              <w:t xml:space="preserve">Advance </w:t>
            </w:r>
            <w:r w:rsidRPr="000308CE">
              <w:rPr>
                <w:rFonts w:ascii="Arial" w:hAnsi="Arial" w:cs="Arial"/>
                <w:b/>
                <w:lang w:val="en-US"/>
              </w:rPr>
              <w:t>Ruling</w:t>
            </w:r>
            <w:r>
              <w:rPr>
                <w:rFonts w:ascii="Arial" w:hAnsi="Arial" w:cs="Arial"/>
                <w:b/>
                <w:lang w:val="en-US"/>
              </w:rPr>
              <w:t>s</w:t>
            </w:r>
            <w:r w:rsidRPr="000308CE">
              <w:rPr>
                <w:rFonts w:ascii="Arial" w:hAnsi="Arial" w:cs="Arial"/>
                <w:b/>
                <w:lang w:val="en-US"/>
              </w:rPr>
              <w:t xml:space="preserve">  </w:t>
            </w:r>
          </w:p>
          <w:p w14:paraId="54CDA14D" w14:textId="77777777" w:rsidR="00BE57C0" w:rsidRPr="000308CE" w:rsidRDefault="00BE57C0" w:rsidP="00BE57C0">
            <w:pPr>
              <w:pStyle w:val="FootnoteText"/>
              <w:ind w:left="567" w:hanging="567"/>
              <w:rPr>
                <w:rFonts w:ascii="Arial" w:hAnsi="Arial" w:cs="Arial"/>
                <w:b/>
                <w:lang w:val="en-US"/>
              </w:rPr>
            </w:pPr>
          </w:p>
          <w:p w14:paraId="6FB1ECDF" w14:textId="77777777" w:rsidR="00BE57C0" w:rsidRPr="00BC4598" w:rsidRDefault="00BE57C0" w:rsidP="00BE57C0">
            <w:pPr>
              <w:overflowPunct/>
              <w:autoSpaceDE/>
              <w:autoSpaceDN/>
              <w:adjustRightInd/>
              <w:spacing w:after="160" w:line="259" w:lineRule="auto"/>
              <w:ind w:left="567" w:hanging="567"/>
              <w:textAlignment w:val="auto"/>
              <w:rPr>
                <w:rFonts w:ascii="Arial" w:eastAsia="Calibri" w:hAnsi="Arial" w:cs="Arial"/>
                <w:sz w:val="20"/>
                <w:lang w:val="en-SG"/>
              </w:rPr>
            </w:pPr>
            <w:r w:rsidRPr="000308CE">
              <w:rPr>
                <w:rFonts w:ascii="Arial" w:eastAsia="Calibri" w:hAnsi="Arial" w:cs="Arial"/>
                <w:sz w:val="20"/>
                <w:lang w:val="en-SG"/>
              </w:rPr>
              <w:t>7.1</w:t>
            </w:r>
            <w:r w:rsidRPr="000308CE">
              <w:rPr>
                <w:rFonts w:ascii="Arial" w:eastAsia="Calibri" w:hAnsi="Arial" w:cs="Arial"/>
                <w:sz w:val="20"/>
                <w:lang w:val="en-SG"/>
              </w:rPr>
              <w:tab/>
            </w:r>
            <w:r w:rsidRPr="00BC4598">
              <w:rPr>
                <w:rFonts w:ascii="Arial" w:eastAsia="Calibri" w:hAnsi="Arial" w:cs="Arial"/>
                <w:sz w:val="20"/>
                <w:lang w:val="en-SG"/>
              </w:rPr>
              <w:t xml:space="preserve">CIT will publish a </w:t>
            </w:r>
            <w:r w:rsidR="0000236A" w:rsidRPr="00BC4598">
              <w:rPr>
                <w:rFonts w:ascii="Arial" w:eastAsia="Calibri" w:hAnsi="Arial" w:cs="Arial"/>
                <w:sz w:val="20"/>
                <w:lang w:val="en-SG"/>
              </w:rPr>
              <w:t xml:space="preserve">summary of the ruling </w:t>
            </w:r>
            <w:r w:rsidRPr="00BC4598">
              <w:rPr>
                <w:rFonts w:ascii="Arial" w:eastAsia="Calibri" w:hAnsi="Arial" w:cs="Arial"/>
                <w:sz w:val="20"/>
                <w:lang w:val="en-SG"/>
              </w:rPr>
              <w:t xml:space="preserve">(i.e. a summary of the </w:t>
            </w:r>
            <w:r w:rsidR="0000236A" w:rsidRPr="00BC4598">
              <w:rPr>
                <w:rFonts w:ascii="Arial" w:eastAsia="Calibri" w:hAnsi="Arial" w:cs="Arial"/>
                <w:sz w:val="20"/>
                <w:lang w:val="en-SG"/>
              </w:rPr>
              <w:t xml:space="preserve">background, facts and </w:t>
            </w:r>
            <w:r w:rsidRPr="00BC4598">
              <w:rPr>
                <w:rFonts w:ascii="Arial" w:eastAsia="Calibri" w:hAnsi="Arial" w:cs="Arial"/>
                <w:sz w:val="20"/>
                <w:lang w:val="en-SG"/>
              </w:rPr>
              <w:t>issues raised in the application for advance ruling</w:t>
            </w:r>
            <w:r w:rsidR="0000236A" w:rsidRPr="00BC4598">
              <w:rPr>
                <w:rFonts w:ascii="Arial" w:eastAsia="Calibri" w:hAnsi="Arial" w:cs="Arial"/>
                <w:sz w:val="20"/>
                <w:lang w:val="en-SG"/>
              </w:rPr>
              <w:t xml:space="preserve">, as well as </w:t>
            </w:r>
            <w:r w:rsidRPr="00BC4598">
              <w:rPr>
                <w:rFonts w:ascii="Arial" w:eastAsia="Calibri" w:hAnsi="Arial" w:cs="Arial"/>
                <w:sz w:val="20"/>
                <w:lang w:val="en-SG"/>
              </w:rPr>
              <w:t>the rulings given) on IRAS’ website if</w:t>
            </w:r>
            <w:r w:rsidR="00445B66" w:rsidRPr="00BC4598">
              <w:rPr>
                <w:rFonts w:ascii="Arial" w:eastAsia="Calibri" w:hAnsi="Arial" w:cs="Arial"/>
                <w:sz w:val="20"/>
                <w:lang w:val="en-SG"/>
              </w:rPr>
              <w:t>:</w:t>
            </w:r>
          </w:p>
          <w:p w14:paraId="17D9286A" w14:textId="77777777" w:rsidR="00BE57C0" w:rsidRPr="00BC4598" w:rsidRDefault="00BE57C0" w:rsidP="00AB4C58">
            <w:pPr>
              <w:overflowPunct/>
              <w:autoSpaceDE/>
              <w:autoSpaceDN/>
              <w:adjustRightInd/>
              <w:spacing w:line="259" w:lineRule="auto"/>
              <w:ind w:left="851" w:hanging="284"/>
              <w:textAlignment w:val="auto"/>
              <w:rPr>
                <w:rFonts w:ascii="Arial" w:eastAsia="Calibri" w:hAnsi="Arial" w:cs="Arial"/>
                <w:sz w:val="20"/>
                <w:lang w:val="en-SG"/>
              </w:rPr>
            </w:pPr>
            <w:r w:rsidRPr="00BC4598">
              <w:rPr>
                <w:rFonts w:ascii="Arial" w:eastAsia="Calibri" w:hAnsi="Arial" w:cs="Arial"/>
                <w:sz w:val="20"/>
                <w:lang w:val="en-SG"/>
              </w:rPr>
              <w:t>a.  you have given your consent for the publication of</w:t>
            </w:r>
            <w:r w:rsidR="00445B66" w:rsidRPr="00BC4598">
              <w:rPr>
                <w:rFonts w:ascii="Arial" w:eastAsia="Calibri" w:hAnsi="Arial" w:cs="Arial"/>
                <w:sz w:val="20"/>
                <w:lang w:val="en-SG"/>
              </w:rPr>
              <w:t xml:space="preserve"> </w:t>
            </w:r>
            <w:r w:rsidR="002E5DA1" w:rsidRPr="00BC4598">
              <w:rPr>
                <w:rFonts w:ascii="Arial" w:eastAsia="Calibri" w:hAnsi="Arial" w:cs="Arial"/>
                <w:sz w:val="20"/>
                <w:lang w:val="en-SG"/>
              </w:rPr>
              <w:t xml:space="preserve">a summary of the </w:t>
            </w:r>
            <w:r w:rsidRPr="00BC4598">
              <w:rPr>
                <w:rFonts w:ascii="Arial" w:eastAsia="Calibri" w:hAnsi="Arial" w:cs="Arial"/>
                <w:sz w:val="20"/>
                <w:lang w:val="en-SG"/>
              </w:rPr>
              <w:t xml:space="preserve">ruling in Section </w:t>
            </w:r>
            <w:r w:rsidR="00BC4598" w:rsidRPr="00BC4598">
              <w:rPr>
                <w:rFonts w:ascii="Arial" w:eastAsia="Calibri" w:hAnsi="Arial" w:cs="Arial"/>
                <w:sz w:val="20"/>
                <w:lang w:val="en-SG"/>
              </w:rPr>
              <w:t>E</w:t>
            </w:r>
            <w:r w:rsidRPr="00BC4598">
              <w:rPr>
                <w:rFonts w:ascii="Arial" w:eastAsia="Calibri" w:hAnsi="Arial" w:cs="Arial"/>
                <w:sz w:val="20"/>
                <w:lang w:val="en-SG"/>
              </w:rPr>
              <w:t xml:space="preserve"> of this application form; and</w:t>
            </w:r>
          </w:p>
          <w:p w14:paraId="00F038AA" w14:textId="77777777" w:rsidR="006B0D5A" w:rsidRDefault="00BE57C0" w:rsidP="00AB4C58">
            <w:pPr>
              <w:overflowPunct/>
              <w:autoSpaceDE/>
              <w:autoSpaceDN/>
              <w:adjustRightInd/>
              <w:spacing w:line="259" w:lineRule="auto"/>
              <w:ind w:left="851" w:hanging="284"/>
              <w:textAlignment w:val="auto"/>
              <w:rPr>
                <w:rFonts w:ascii="Arial" w:eastAsia="Calibri" w:hAnsi="Arial" w:cs="Arial"/>
                <w:sz w:val="20"/>
                <w:lang w:val="en-SG"/>
              </w:rPr>
            </w:pPr>
            <w:r w:rsidRPr="00BC4598">
              <w:rPr>
                <w:rFonts w:ascii="Arial" w:eastAsia="Calibri" w:hAnsi="Arial" w:cs="Arial"/>
                <w:sz w:val="20"/>
                <w:lang w:val="en-SG"/>
              </w:rPr>
              <w:t xml:space="preserve">b. </w:t>
            </w:r>
            <w:r w:rsidR="00445B66" w:rsidRPr="00BC4598">
              <w:rPr>
                <w:rFonts w:ascii="Arial" w:eastAsia="Calibri" w:hAnsi="Arial" w:cs="Arial"/>
                <w:sz w:val="20"/>
                <w:lang w:val="en-SG"/>
              </w:rPr>
              <w:t xml:space="preserve"> </w:t>
            </w:r>
            <w:r w:rsidRPr="00BC4598">
              <w:rPr>
                <w:rFonts w:ascii="Arial" w:eastAsia="Calibri" w:hAnsi="Arial" w:cs="Arial"/>
                <w:sz w:val="20"/>
                <w:lang w:val="en-SG"/>
              </w:rPr>
              <w:t xml:space="preserve">the issue that is the subject of the ruling request does not relate </w:t>
            </w:r>
            <w:r w:rsidR="004C6199" w:rsidRPr="00BC4598">
              <w:rPr>
                <w:rFonts w:ascii="Arial" w:eastAsia="Calibri" w:hAnsi="Arial" w:cs="Arial"/>
                <w:sz w:val="20"/>
                <w:lang w:val="en-SG"/>
              </w:rPr>
              <w:t xml:space="preserve">to </w:t>
            </w:r>
            <w:r w:rsidR="002E5DA1" w:rsidRPr="00BC4598">
              <w:rPr>
                <w:rFonts w:ascii="Arial" w:eastAsia="Calibri" w:hAnsi="Arial" w:cs="Arial"/>
                <w:sz w:val="20"/>
                <w:lang w:val="en-SG"/>
              </w:rPr>
              <w:t xml:space="preserve">Advance Pricing </w:t>
            </w:r>
            <w:r w:rsidR="002E5DA1" w:rsidRPr="00630F76">
              <w:rPr>
                <w:rFonts w:ascii="Arial" w:eastAsia="Calibri" w:hAnsi="Arial" w:cs="Arial"/>
                <w:sz w:val="20"/>
                <w:lang w:val="en-SG"/>
              </w:rPr>
              <w:t>Arrangements.</w:t>
            </w:r>
          </w:p>
          <w:p w14:paraId="1ABA702E" w14:textId="77777777" w:rsidR="003569B6" w:rsidRDefault="003569B6" w:rsidP="00AB4C58">
            <w:pPr>
              <w:overflowPunct/>
              <w:autoSpaceDE/>
              <w:autoSpaceDN/>
              <w:adjustRightInd/>
              <w:spacing w:line="259" w:lineRule="auto"/>
              <w:ind w:left="851" w:hanging="284"/>
              <w:textAlignment w:val="auto"/>
              <w:rPr>
                <w:rFonts w:ascii="Arial" w:eastAsia="Calibri" w:hAnsi="Arial" w:cs="Arial"/>
                <w:sz w:val="20"/>
                <w:lang w:val="en-SG"/>
              </w:rPr>
            </w:pPr>
          </w:p>
          <w:p w14:paraId="7D6E64CF" w14:textId="77777777" w:rsidR="00AB4C58" w:rsidRDefault="006B0D5A" w:rsidP="008C3DDF">
            <w:pPr>
              <w:overflowPunct/>
              <w:autoSpaceDE/>
              <w:autoSpaceDN/>
              <w:adjustRightInd/>
              <w:spacing w:line="259" w:lineRule="auto"/>
              <w:ind w:left="589" w:hanging="589"/>
              <w:textAlignment w:val="auto"/>
              <w:rPr>
                <w:rFonts w:ascii="Arial" w:hAnsi="Arial" w:cs="Arial"/>
                <w:color w:val="444444"/>
                <w:sz w:val="20"/>
                <w:lang w:val="en"/>
              </w:rPr>
            </w:pPr>
            <w:r w:rsidRPr="003569B6">
              <w:rPr>
                <w:rFonts w:ascii="Arial" w:eastAsia="Calibri" w:hAnsi="Arial" w:cs="Arial"/>
                <w:sz w:val="20"/>
                <w:lang w:val="en-SG"/>
              </w:rPr>
              <w:t xml:space="preserve">7.2  </w:t>
            </w:r>
            <w:r w:rsidR="003569B6">
              <w:rPr>
                <w:rFonts w:ascii="Arial" w:eastAsia="Calibri" w:hAnsi="Arial" w:cs="Arial"/>
                <w:sz w:val="20"/>
                <w:lang w:val="en-SG"/>
              </w:rPr>
              <w:t xml:space="preserve">   I</w:t>
            </w:r>
            <w:r w:rsidRPr="003569B6">
              <w:rPr>
                <w:rFonts w:ascii="Arial" w:eastAsia="Calibri" w:hAnsi="Arial" w:cs="Arial"/>
                <w:sz w:val="20"/>
                <w:lang w:val="en-SG"/>
              </w:rPr>
              <w:t>f</w:t>
            </w:r>
            <w:r w:rsidR="003569B6" w:rsidRPr="003569B6">
              <w:rPr>
                <w:rFonts w:ascii="Arial" w:eastAsia="Calibri" w:hAnsi="Arial" w:cs="Arial"/>
                <w:sz w:val="20"/>
                <w:lang w:val="en-SG"/>
              </w:rPr>
              <w:t xml:space="preserve"> </w:t>
            </w:r>
            <w:r w:rsidR="003569B6" w:rsidRPr="003569B6">
              <w:rPr>
                <w:rFonts w:ascii="Arial" w:hAnsi="Arial" w:cs="Arial"/>
                <w:color w:val="444444"/>
                <w:sz w:val="20"/>
                <w:lang w:val="en"/>
              </w:rPr>
              <w:t xml:space="preserve">the subject of the ruling request relates to characterisation of hybrid instrument and related issues, </w:t>
            </w:r>
            <w:r w:rsidR="003569B6">
              <w:rPr>
                <w:rFonts w:ascii="Arial" w:hAnsi="Arial" w:cs="Arial"/>
                <w:color w:val="444444"/>
                <w:sz w:val="20"/>
                <w:lang w:val="en"/>
              </w:rPr>
              <w:t xml:space="preserve">CIT </w:t>
            </w:r>
            <w:r w:rsidR="003569B6" w:rsidRPr="003569B6">
              <w:rPr>
                <w:rFonts w:ascii="Arial" w:hAnsi="Arial" w:cs="Arial"/>
                <w:color w:val="444444"/>
                <w:sz w:val="20"/>
                <w:lang w:val="en"/>
              </w:rPr>
              <w:t>may exclude the ruling from publication</w:t>
            </w:r>
            <w:r w:rsidR="003569B6" w:rsidRPr="003569B6">
              <w:rPr>
                <w:sz w:val="20"/>
              </w:rPr>
              <w:t xml:space="preserve"> </w:t>
            </w:r>
            <w:r w:rsidR="003569B6" w:rsidRPr="003569B6">
              <w:rPr>
                <w:rFonts w:ascii="Arial" w:hAnsi="Arial" w:cs="Arial"/>
                <w:color w:val="444444"/>
                <w:sz w:val="20"/>
                <w:lang w:val="en"/>
              </w:rPr>
              <w:t>if similar summaries of ruling have been published on the IRAS website.</w:t>
            </w:r>
          </w:p>
          <w:p w14:paraId="0F1E4536" w14:textId="77777777" w:rsidR="008C3DDF" w:rsidRPr="00BC4598" w:rsidRDefault="008C3DDF" w:rsidP="008C3DDF">
            <w:pPr>
              <w:overflowPunct/>
              <w:autoSpaceDE/>
              <w:autoSpaceDN/>
              <w:adjustRightInd/>
              <w:spacing w:line="259" w:lineRule="auto"/>
              <w:ind w:left="589" w:hanging="589"/>
              <w:textAlignment w:val="auto"/>
              <w:rPr>
                <w:rFonts w:ascii="Arial" w:eastAsia="Calibri" w:hAnsi="Arial" w:cs="Arial"/>
                <w:sz w:val="20"/>
                <w:lang w:val="en-SG"/>
              </w:rPr>
            </w:pPr>
          </w:p>
          <w:p w14:paraId="1751E8FC" w14:textId="77777777" w:rsidR="00BE57C0" w:rsidRPr="00BC4598" w:rsidRDefault="00BE57C0" w:rsidP="00BE57C0">
            <w:pPr>
              <w:tabs>
                <w:tab w:val="left" w:pos="1134"/>
              </w:tabs>
              <w:overflowPunct/>
              <w:autoSpaceDE/>
              <w:autoSpaceDN/>
              <w:adjustRightInd/>
              <w:spacing w:line="259" w:lineRule="auto"/>
              <w:ind w:left="567" w:hanging="567"/>
              <w:textAlignment w:val="auto"/>
              <w:rPr>
                <w:rFonts w:ascii="Arial" w:eastAsia="Calibri" w:hAnsi="Arial" w:cs="Arial"/>
                <w:sz w:val="20"/>
                <w:lang w:val="en-SG"/>
              </w:rPr>
            </w:pPr>
            <w:r w:rsidRPr="00BC4598">
              <w:rPr>
                <w:rFonts w:ascii="Arial" w:eastAsia="Calibri" w:hAnsi="Arial" w:cs="Arial"/>
                <w:sz w:val="20"/>
                <w:lang w:val="en-SG"/>
              </w:rPr>
              <w:t>7.</w:t>
            </w:r>
            <w:r w:rsidR="006B0D5A">
              <w:rPr>
                <w:rFonts w:ascii="Arial" w:eastAsia="Calibri" w:hAnsi="Arial" w:cs="Arial"/>
                <w:sz w:val="20"/>
                <w:lang w:val="en-SG"/>
              </w:rPr>
              <w:t>3</w:t>
            </w:r>
            <w:r w:rsidRPr="00BC4598">
              <w:rPr>
                <w:rFonts w:ascii="Arial" w:eastAsia="Calibri" w:hAnsi="Arial" w:cs="Arial"/>
                <w:sz w:val="20"/>
                <w:lang w:val="en-SG"/>
              </w:rPr>
              <w:tab/>
              <w:t xml:space="preserve">The </w:t>
            </w:r>
            <w:r w:rsidR="00186FB3" w:rsidRPr="00BC4598">
              <w:rPr>
                <w:rFonts w:ascii="Arial" w:eastAsia="Calibri" w:hAnsi="Arial" w:cs="Arial"/>
                <w:sz w:val="20"/>
                <w:lang w:val="en-SG"/>
              </w:rPr>
              <w:t xml:space="preserve">summary of the ruling </w:t>
            </w:r>
            <w:r w:rsidRPr="00BC4598">
              <w:rPr>
                <w:rFonts w:ascii="Arial" w:eastAsia="Calibri" w:hAnsi="Arial" w:cs="Arial"/>
                <w:sz w:val="20"/>
                <w:lang w:val="en-SG"/>
              </w:rPr>
              <w:t xml:space="preserve">will be published in a form that does not </w:t>
            </w:r>
            <w:r w:rsidR="00186FB3" w:rsidRPr="00BC4598">
              <w:rPr>
                <w:rFonts w:ascii="Arial" w:eastAsia="Calibri" w:hAnsi="Arial" w:cs="Arial"/>
                <w:sz w:val="20"/>
                <w:lang w:val="en-SG"/>
              </w:rPr>
              <w:t xml:space="preserve">set out </w:t>
            </w:r>
            <w:r w:rsidRPr="00BC4598">
              <w:rPr>
                <w:rFonts w:ascii="Arial" w:eastAsia="Calibri" w:hAnsi="Arial" w:cs="Arial"/>
                <w:sz w:val="20"/>
                <w:lang w:val="en-SG"/>
              </w:rPr>
              <w:t xml:space="preserve">the identity of the applicant, </w:t>
            </w:r>
            <w:r w:rsidR="00186FB3" w:rsidRPr="00BC4598">
              <w:rPr>
                <w:rFonts w:ascii="Arial" w:eastAsia="Calibri" w:hAnsi="Arial" w:cs="Arial"/>
                <w:sz w:val="20"/>
                <w:lang w:val="en-SG"/>
              </w:rPr>
              <w:t xml:space="preserve">the </w:t>
            </w:r>
            <w:proofErr w:type="gramStart"/>
            <w:r w:rsidR="00186FB3" w:rsidRPr="00BC4598">
              <w:rPr>
                <w:rFonts w:ascii="Arial" w:eastAsia="Calibri" w:hAnsi="Arial" w:cs="Arial"/>
                <w:sz w:val="20"/>
                <w:lang w:val="en-SG"/>
              </w:rPr>
              <w:t>arrangement</w:t>
            </w:r>
            <w:proofErr w:type="gramEnd"/>
            <w:r w:rsidR="00186FB3" w:rsidRPr="00BC4598">
              <w:rPr>
                <w:rFonts w:ascii="Arial" w:eastAsia="Calibri" w:hAnsi="Arial" w:cs="Arial"/>
                <w:sz w:val="20"/>
                <w:lang w:val="en-SG"/>
              </w:rPr>
              <w:t xml:space="preserve"> or any </w:t>
            </w:r>
            <w:r w:rsidRPr="00BC4598">
              <w:rPr>
                <w:rFonts w:ascii="Arial" w:eastAsia="Calibri" w:hAnsi="Arial" w:cs="Arial"/>
                <w:sz w:val="20"/>
                <w:lang w:val="en-SG"/>
              </w:rPr>
              <w:t xml:space="preserve">other parties to the </w:t>
            </w:r>
            <w:r w:rsidR="00186FB3" w:rsidRPr="00BC4598">
              <w:rPr>
                <w:rFonts w:ascii="Arial" w:eastAsia="Calibri" w:hAnsi="Arial" w:cs="Arial"/>
                <w:sz w:val="20"/>
                <w:lang w:val="en-SG"/>
              </w:rPr>
              <w:t>arrangement in the ruling</w:t>
            </w:r>
            <w:r w:rsidRPr="00BC4598">
              <w:rPr>
                <w:rFonts w:ascii="Arial" w:eastAsia="Calibri" w:hAnsi="Arial" w:cs="Arial"/>
                <w:sz w:val="20"/>
                <w:lang w:val="en-SG"/>
              </w:rPr>
              <w:t>, date of transaction or transaction values. Please refer to</w:t>
            </w:r>
            <w:r w:rsidR="00E95931" w:rsidRPr="00BC4598">
              <w:rPr>
                <w:rFonts w:ascii="Arial" w:eastAsia="Calibri" w:hAnsi="Arial" w:cs="Arial"/>
                <w:sz w:val="20"/>
                <w:lang w:val="en-SG"/>
              </w:rPr>
              <w:t xml:space="preserve"> the </w:t>
            </w:r>
            <w:hyperlink r:id="rId19" w:anchor="title2" w:history="1">
              <w:r w:rsidR="000A538F" w:rsidRPr="000A538F">
                <w:rPr>
                  <w:rStyle w:val="Hyperlink"/>
                  <w:rFonts w:ascii="Arial" w:eastAsia="Calibri" w:hAnsi="Arial" w:cs="Arial"/>
                  <w:sz w:val="20"/>
                  <w:lang w:val="en-SG"/>
                </w:rPr>
                <w:t>Publi</w:t>
              </w:r>
              <w:r w:rsidR="00B012B4">
                <w:rPr>
                  <w:rStyle w:val="Hyperlink"/>
                  <w:rFonts w:ascii="Arial" w:eastAsia="Calibri" w:hAnsi="Arial" w:cs="Arial"/>
                  <w:sz w:val="20"/>
                  <w:lang w:val="en-SG"/>
                </w:rPr>
                <w:t xml:space="preserve">shing </w:t>
              </w:r>
              <w:r w:rsidR="000A538F" w:rsidRPr="000A538F">
                <w:rPr>
                  <w:rStyle w:val="Hyperlink"/>
                  <w:rFonts w:ascii="Arial" w:eastAsia="Calibri" w:hAnsi="Arial" w:cs="Arial"/>
                  <w:sz w:val="20"/>
                  <w:lang w:val="en-SG"/>
                </w:rPr>
                <w:t>Income Tax Advance Rulings</w:t>
              </w:r>
            </w:hyperlink>
            <w:r w:rsidR="00E95931" w:rsidRPr="00BC4598">
              <w:rPr>
                <w:rFonts w:ascii="Arial" w:eastAsia="Calibri" w:hAnsi="Arial" w:cs="Arial"/>
                <w:sz w:val="20"/>
                <w:lang w:val="en-SG"/>
              </w:rPr>
              <w:t xml:space="preserve"> on the</w:t>
            </w:r>
            <w:r w:rsidRPr="00BC4598">
              <w:rPr>
                <w:rFonts w:ascii="Arial" w:eastAsia="Calibri" w:hAnsi="Arial" w:cs="Arial"/>
                <w:sz w:val="20"/>
                <w:lang w:val="en-SG"/>
              </w:rPr>
              <w:t xml:space="preserve"> IRAS website for a sample format of the summary</w:t>
            </w:r>
            <w:r w:rsidR="00445B66" w:rsidRPr="00BC4598">
              <w:rPr>
                <w:rFonts w:ascii="Arial" w:eastAsia="Calibri" w:hAnsi="Arial" w:cs="Arial"/>
                <w:sz w:val="20"/>
                <w:lang w:val="en-SG"/>
              </w:rPr>
              <w:t xml:space="preserve"> </w:t>
            </w:r>
            <w:r w:rsidR="00186FB3" w:rsidRPr="00BC4598">
              <w:rPr>
                <w:rFonts w:ascii="Arial" w:eastAsia="Calibri" w:hAnsi="Arial" w:cs="Arial"/>
                <w:sz w:val="20"/>
                <w:lang w:val="en-SG"/>
              </w:rPr>
              <w:t>of a ruling</w:t>
            </w:r>
            <w:r w:rsidRPr="00BC4598">
              <w:rPr>
                <w:rFonts w:ascii="Arial" w:eastAsia="Calibri" w:hAnsi="Arial" w:cs="Arial"/>
                <w:sz w:val="20"/>
                <w:lang w:val="en-SG"/>
              </w:rPr>
              <w:t xml:space="preserve"> that will be published. </w:t>
            </w:r>
          </w:p>
          <w:p w14:paraId="3C63C026" w14:textId="77777777" w:rsidR="00BE57C0" w:rsidRPr="00BC4598" w:rsidRDefault="00BE57C0" w:rsidP="00BE57C0">
            <w:pPr>
              <w:tabs>
                <w:tab w:val="left" w:pos="709"/>
                <w:tab w:val="left" w:pos="1134"/>
              </w:tabs>
              <w:overflowPunct/>
              <w:autoSpaceDE/>
              <w:autoSpaceDN/>
              <w:adjustRightInd/>
              <w:spacing w:line="259" w:lineRule="auto"/>
              <w:jc w:val="left"/>
              <w:textAlignment w:val="auto"/>
              <w:rPr>
                <w:rFonts w:ascii="Arial" w:eastAsia="Calibri" w:hAnsi="Arial" w:cs="Arial"/>
                <w:sz w:val="20"/>
                <w:lang w:val="en-SG"/>
              </w:rPr>
            </w:pPr>
          </w:p>
          <w:p w14:paraId="59CF38E9" w14:textId="77777777" w:rsidR="00E0347C" w:rsidRPr="00BC4598" w:rsidRDefault="00AB4C58" w:rsidP="00BE57C0">
            <w:pPr>
              <w:overflowPunct/>
              <w:autoSpaceDE/>
              <w:autoSpaceDN/>
              <w:adjustRightInd/>
              <w:spacing w:line="259" w:lineRule="auto"/>
              <w:ind w:left="567" w:hanging="567"/>
              <w:textAlignment w:val="auto"/>
              <w:rPr>
                <w:rFonts w:ascii="Arial" w:eastAsia="Calibri" w:hAnsi="Arial" w:cs="Arial"/>
                <w:sz w:val="20"/>
                <w:lang w:val="en-SG"/>
              </w:rPr>
            </w:pPr>
            <w:r w:rsidRPr="00BC4598">
              <w:rPr>
                <w:rFonts w:ascii="Arial" w:eastAsia="Calibri" w:hAnsi="Arial" w:cs="Arial"/>
                <w:sz w:val="20"/>
                <w:lang w:val="en-SG"/>
              </w:rPr>
              <w:t>7.</w:t>
            </w:r>
            <w:r w:rsidR="006B0D5A">
              <w:rPr>
                <w:rFonts w:ascii="Arial" w:eastAsia="Calibri" w:hAnsi="Arial" w:cs="Arial"/>
                <w:sz w:val="20"/>
                <w:lang w:val="en-SG"/>
              </w:rPr>
              <w:t>4</w:t>
            </w:r>
            <w:r w:rsidR="00BE57C0" w:rsidRPr="00BC4598">
              <w:rPr>
                <w:rFonts w:ascii="Arial" w:eastAsia="Calibri" w:hAnsi="Arial" w:cs="Arial"/>
                <w:sz w:val="20"/>
                <w:lang w:val="en-SG"/>
              </w:rPr>
              <w:tab/>
              <w:t xml:space="preserve">Prior to publication, CIT will provide you with a draft copy of the </w:t>
            </w:r>
            <w:r w:rsidR="001F205C" w:rsidRPr="00BC4598">
              <w:rPr>
                <w:rFonts w:ascii="Arial" w:eastAsia="Calibri" w:hAnsi="Arial" w:cs="Arial"/>
                <w:sz w:val="20"/>
                <w:lang w:val="en-SG"/>
              </w:rPr>
              <w:t xml:space="preserve">ruling </w:t>
            </w:r>
            <w:r w:rsidR="00BE57C0" w:rsidRPr="00BC4598">
              <w:rPr>
                <w:rFonts w:ascii="Arial" w:eastAsia="Calibri" w:hAnsi="Arial" w:cs="Arial"/>
                <w:sz w:val="20"/>
                <w:lang w:val="en-SG"/>
              </w:rPr>
              <w:t xml:space="preserve">summary for your </w:t>
            </w:r>
            <w:r w:rsidR="001F205C" w:rsidRPr="00BC4598">
              <w:rPr>
                <w:rFonts w:ascii="Arial" w:eastAsia="Calibri" w:hAnsi="Arial" w:cs="Arial"/>
                <w:sz w:val="20"/>
                <w:lang w:val="en-SG"/>
              </w:rPr>
              <w:t xml:space="preserve">comments </w:t>
            </w:r>
            <w:r w:rsidR="00BE57C0" w:rsidRPr="00BC4598">
              <w:rPr>
                <w:rFonts w:ascii="Arial" w:eastAsia="Calibri" w:hAnsi="Arial" w:cs="Arial"/>
                <w:sz w:val="20"/>
                <w:lang w:val="en-SG"/>
              </w:rPr>
              <w:t xml:space="preserve">within </w:t>
            </w:r>
            <w:r w:rsidR="00E72A40">
              <w:rPr>
                <w:rFonts w:ascii="Arial" w:eastAsia="Calibri" w:hAnsi="Arial" w:cs="Arial"/>
                <w:sz w:val="20"/>
                <w:lang w:val="en-SG"/>
              </w:rPr>
              <w:t>eight</w:t>
            </w:r>
            <w:r w:rsidR="003C6E06" w:rsidRPr="00BC4598">
              <w:rPr>
                <w:rFonts w:ascii="Arial" w:eastAsia="Calibri" w:hAnsi="Arial" w:cs="Arial"/>
                <w:sz w:val="20"/>
                <w:lang w:val="en-SG"/>
              </w:rPr>
              <w:t xml:space="preserve"> weeks </w:t>
            </w:r>
            <w:r w:rsidR="00BE57C0" w:rsidRPr="00BC4598">
              <w:rPr>
                <w:rFonts w:ascii="Arial" w:eastAsia="Calibri" w:hAnsi="Arial" w:cs="Arial"/>
                <w:sz w:val="20"/>
                <w:lang w:val="en-SG"/>
              </w:rPr>
              <w:t xml:space="preserve">from the date of the ruling letter. You must review the draft summary carefully and notify IRAS </w:t>
            </w:r>
            <w:r w:rsidR="001F205C" w:rsidRPr="00BC4598">
              <w:rPr>
                <w:rFonts w:ascii="Arial" w:eastAsia="Calibri" w:hAnsi="Arial" w:cs="Arial"/>
                <w:sz w:val="20"/>
                <w:lang w:val="en-SG"/>
              </w:rPr>
              <w:t>of any proposed edits (with reasons) within</w:t>
            </w:r>
            <w:r w:rsidR="00B302B7" w:rsidRPr="00BC4598">
              <w:rPr>
                <w:rFonts w:ascii="Arial" w:eastAsia="Calibri" w:hAnsi="Arial" w:cs="Arial"/>
                <w:sz w:val="20"/>
                <w:lang w:val="en-SG"/>
              </w:rPr>
              <w:t xml:space="preserve"> </w:t>
            </w:r>
            <w:r w:rsidR="00E72A40">
              <w:rPr>
                <w:rFonts w:ascii="Arial" w:eastAsia="Calibri" w:hAnsi="Arial" w:cs="Arial"/>
                <w:sz w:val="20"/>
                <w:lang w:val="en-SG"/>
              </w:rPr>
              <w:t xml:space="preserve">six </w:t>
            </w:r>
            <w:r w:rsidR="003C6E06" w:rsidRPr="00BC4598">
              <w:rPr>
                <w:rFonts w:ascii="Arial" w:eastAsia="Calibri" w:hAnsi="Arial" w:cs="Arial"/>
                <w:sz w:val="20"/>
                <w:lang w:val="en-SG"/>
              </w:rPr>
              <w:t>weeks</w:t>
            </w:r>
            <w:r w:rsidR="001F205C" w:rsidRPr="00BC4598">
              <w:rPr>
                <w:rFonts w:ascii="Arial" w:eastAsia="Calibri" w:hAnsi="Arial" w:cs="Arial"/>
                <w:sz w:val="20"/>
                <w:lang w:val="en-SG"/>
              </w:rPr>
              <w:t xml:space="preserve">. </w:t>
            </w:r>
            <w:r w:rsidR="00BE57C0" w:rsidRPr="00BC4598">
              <w:rPr>
                <w:rFonts w:ascii="Arial" w:eastAsia="Calibri" w:hAnsi="Arial" w:cs="Arial"/>
                <w:sz w:val="20"/>
                <w:lang w:val="en-SG"/>
              </w:rPr>
              <w:t xml:space="preserve">CIT will consider any comments and proposed </w:t>
            </w:r>
            <w:r w:rsidR="001F205C" w:rsidRPr="00BC4598">
              <w:rPr>
                <w:rFonts w:ascii="Arial" w:eastAsia="Calibri" w:hAnsi="Arial" w:cs="Arial"/>
                <w:sz w:val="20"/>
                <w:lang w:val="en-SG"/>
              </w:rPr>
              <w:t xml:space="preserve">changes made by you before the publication of the summary. </w:t>
            </w:r>
          </w:p>
          <w:p w14:paraId="7DC72AF1" w14:textId="77777777" w:rsidR="00BE57C0" w:rsidRPr="00BC4598" w:rsidRDefault="00BE57C0" w:rsidP="00BE57C0">
            <w:pPr>
              <w:overflowPunct/>
              <w:autoSpaceDE/>
              <w:autoSpaceDN/>
              <w:adjustRightInd/>
              <w:spacing w:line="259" w:lineRule="auto"/>
              <w:ind w:left="567" w:hanging="567"/>
              <w:textAlignment w:val="auto"/>
              <w:rPr>
                <w:rFonts w:ascii="Arial" w:eastAsia="Calibri" w:hAnsi="Arial" w:cs="Arial"/>
                <w:sz w:val="20"/>
                <w:lang w:val="en-SG"/>
              </w:rPr>
            </w:pPr>
          </w:p>
          <w:p w14:paraId="5CC759C2" w14:textId="77777777" w:rsidR="00F76D88" w:rsidRPr="00BC4598" w:rsidRDefault="00BE57C0" w:rsidP="004B7982">
            <w:pPr>
              <w:tabs>
                <w:tab w:val="left" w:pos="1134"/>
              </w:tabs>
              <w:overflowPunct/>
              <w:autoSpaceDE/>
              <w:autoSpaceDN/>
              <w:adjustRightInd/>
              <w:spacing w:line="259" w:lineRule="auto"/>
              <w:ind w:left="567" w:hanging="567"/>
              <w:textAlignment w:val="auto"/>
              <w:rPr>
                <w:rFonts w:ascii="Arial" w:hAnsi="Arial" w:cs="Arial"/>
                <w:sz w:val="20"/>
              </w:rPr>
            </w:pPr>
            <w:r w:rsidRPr="00BC4598">
              <w:rPr>
                <w:rFonts w:ascii="Arial" w:eastAsia="Calibri" w:hAnsi="Arial" w:cs="Arial"/>
                <w:sz w:val="20"/>
                <w:lang w:val="en-SG"/>
              </w:rPr>
              <w:t>7.</w:t>
            </w:r>
            <w:r w:rsidR="006B0D5A">
              <w:rPr>
                <w:rFonts w:ascii="Arial" w:eastAsia="Calibri" w:hAnsi="Arial" w:cs="Arial"/>
                <w:sz w:val="20"/>
                <w:lang w:val="en-SG"/>
              </w:rPr>
              <w:t>5</w:t>
            </w:r>
            <w:r w:rsidRPr="00BC4598">
              <w:rPr>
                <w:rFonts w:ascii="Arial" w:eastAsia="Calibri" w:hAnsi="Arial" w:cs="Arial"/>
                <w:sz w:val="20"/>
                <w:lang w:val="en-SG"/>
              </w:rPr>
              <w:t xml:space="preserve"> </w:t>
            </w:r>
            <w:r w:rsidRPr="00BC4598">
              <w:rPr>
                <w:rFonts w:ascii="Arial" w:eastAsia="Calibri" w:hAnsi="Arial" w:cs="Arial"/>
                <w:sz w:val="20"/>
                <w:lang w:val="en-SG"/>
              </w:rPr>
              <w:tab/>
              <w:t xml:space="preserve">CIT will publish the summary of the ruling on </w:t>
            </w:r>
            <w:r w:rsidR="00E95931" w:rsidRPr="00BC4598">
              <w:rPr>
                <w:rFonts w:ascii="Arial" w:eastAsia="Calibri" w:hAnsi="Arial" w:cs="Arial"/>
                <w:sz w:val="20"/>
                <w:lang w:val="en-SG"/>
              </w:rPr>
              <w:t xml:space="preserve">the </w:t>
            </w:r>
            <w:r w:rsidRPr="00BC4598">
              <w:rPr>
                <w:rFonts w:ascii="Arial" w:eastAsia="Calibri" w:hAnsi="Arial" w:cs="Arial"/>
                <w:sz w:val="20"/>
                <w:lang w:val="en-SG"/>
              </w:rPr>
              <w:t>IRAS</w:t>
            </w:r>
            <w:r w:rsidR="00E95931" w:rsidRPr="00BC4598">
              <w:rPr>
                <w:rFonts w:ascii="Arial" w:eastAsia="Calibri" w:hAnsi="Arial" w:cs="Arial"/>
                <w:sz w:val="20"/>
                <w:lang w:val="en-SG"/>
              </w:rPr>
              <w:t xml:space="preserve"> </w:t>
            </w:r>
            <w:r w:rsidRPr="00BC4598">
              <w:rPr>
                <w:rFonts w:ascii="Arial" w:eastAsia="Calibri" w:hAnsi="Arial" w:cs="Arial"/>
                <w:sz w:val="20"/>
                <w:lang w:val="en-SG"/>
              </w:rPr>
              <w:t xml:space="preserve">website </w:t>
            </w:r>
            <w:r w:rsidR="005A4A72" w:rsidRPr="00BC4598">
              <w:rPr>
                <w:rFonts w:ascii="Arial" w:eastAsia="Calibri" w:hAnsi="Arial" w:cs="Arial"/>
                <w:sz w:val="20"/>
                <w:lang w:val="en-SG"/>
              </w:rPr>
              <w:t xml:space="preserve">at least </w:t>
            </w:r>
            <w:r w:rsidR="008E0966">
              <w:rPr>
                <w:rFonts w:ascii="Arial" w:eastAsia="Calibri" w:hAnsi="Arial" w:cs="Arial"/>
                <w:sz w:val="20"/>
                <w:lang w:val="en-SG"/>
              </w:rPr>
              <w:t xml:space="preserve">nine </w:t>
            </w:r>
            <w:r w:rsidRPr="00BC4598">
              <w:rPr>
                <w:rFonts w:ascii="Arial" w:eastAsia="Calibri" w:hAnsi="Arial" w:cs="Arial"/>
                <w:sz w:val="20"/>
                <w:lang w:val="en-SG"/>
              </w:rPr>
              <w:t>months</w:t>
            </w:r>
            <w:r w:rsidR="005913E5">
              <w:rPr>
                <w:rFonts w:ascii="Arial" w:eastAsia="Calibri" w:hAnsi="Arial" w:cs="Arial"/>
                <w:sz w:val="20"/>
                <w:lang w:val="en-SG"/>
              </w:rPr>
              <w:t xml:space="preserve"> </w:t>
            </w:r>
            <w:r w:rsidRPr="00BC4598">
              <w:rPr>
                <w:rFonts w:ascii="Arial" w:eastAsia="Calibri" w:hAnsi="Arial" w:cs="Arial"/>
                <w:sz w:val="20"/>
                <w:lang w:val="en-SG"/>
              </w:rPr>
              <w:t xml:space="preserve">after the ruling is issued. </w:t>
            </w:r>
            <w:r w:rsidR="00693FCD" w:rsidRPr="00BC4598">
              <w:rPr>
                <w:rFonts w:ascii="Arial" w:eastAsia="Calibri" w:hAnsi="Arial" w:cs="Arial"/>
                <w:sz w:val="20"/>
                <w:lang w:val="en-SG"/>
              </w:rPr>
              <w:t>Please refer to</w:t>
            </w:r>
            <w:r w:rsidR="00E95931" w:rsidRPr="00BC4598">
              <w:rPr>
                <w:rFonts w:ascii="Arial" w:eastAsia="Calibri" w:hAnsi="Arial" w:cs="Arial"/>
                <w:sz w:val="20"/>
                <w:lang w:val="en-SG"/>
              </w:rPr>
              <w:t xml:space="preserve"> the</w:t>
            </w:r>
            <w:r w:rsidR="00742BC9">
              <w:rPr>
                <w:rFonts w:ascii="Arial" w:eastAsia="Calibri" w:hAnsi="Arial" w:cs="Arial"/>
                <w:sz w:val="20"/>
                <w:lang w:val="en-SG"/>
              </w:rPr>
              <w:t xml:space="preserve"> </w:t>
            </w:r>
            <w:hyperlink r:id="rId20" w:history="1">
              <w:r w:rsidR="00742BC9" w:rsidRPr="00A76DD1">
                <w:rPr>
                  <w:rStyle w:val="Hyperlink"/>
                  <w:rFonts w:ascii="Arial" w:eastAsia="Calibri" w:hAnsi="Arial" w:cs="Arial"/>
                  <w:sz w:val="20"/>
                  <w:lang w:val="en-SG"/>
                </w:rPr>
                <w:t>Timeline for Publication of Advance Rulings</w:t>
              </w:r>
            </w:hyperlink>
            <w:r w:rsidR="00693FCD" w:rsidRPr="00BC4598">
              <w:rPr>
                <w:rFonts w:ascii="Arial" w:eastAsia="Calibri" w:hAnsi="Arial" w:cs="Arial"/>
                <w:sz w:val="20"/>
                <w:lang w:val="en-SG"/>
              </w:rPr>
              <w:t xml:space="preserve"> </w:t>
            </w:r>
            <w:r w:rsidR="00E95931" w:rsidRPr="00BC4598">
              <w:rPr>
                <w:rFonts w:ascii="Arial" w:eastAsia="Calibri" w:hAnsi="Arial" w:cs="Arial"/>
                <w:sz w:val="20"/>
                <w:lang w:val="en-SG"/>
              </w:rPr>
              <w:t xml:space="preserve">on the </w:t>
            </w:r>
            <w:r w:rsidR="00693FCD" w:rsidRPr="00BC4598">
              <w:rPr>
                <w:rFonts w:ascii="Arial" w:eastAsia="Calibri" w:hAnsi="Arial" w:cs="Arial"/>
                <w:sz w:val="20"/>
                <w:lang w:val="en-SG"/>
              </w:rPr>
              <w:t xml:space="preserve">IRAS website for the expected timeline for the publication of advance ruling. </w:t>
            </w:r>
          </w:p>
          <w:p w14:paraId="66CB4B34" w14:textId="77777777" w:rsidR="001656B5" w:rsidRPr="00BC4598" w:rsidRDefault="001656B5" w:rsidP="00BE57C0">
            <w:pPr>
              <w:tabs>
                <w:tab w:val="left" w:pos="1134"/>
              </w:tabs>
              <w:overflowPunct/>
              <w:autoSpaceDE/>
              <w:autoSpaceDN/>
              <w:adjustRightInd/>
              <w:spacing w:line="259" w:lineRule="auto"/>
              <w:ind w:left="567" w:hanging="567"/>
              <w:jc w:val="left"/>
              <w:textAlignment w:val="auto"/>
              <w:rPr>
                <w:rFonts w:ascii="Arial" w:hAnsi="Arial" w:cs="Arial"/>
                <w:sz w:val="20"/>
              </w:rPr>
            </w:pPr>
          </w:p>
          <w:p w14:paraId="20110107" w14:textId="77777777" w:rsidR="008E6DD9" w:rsidRPr="004B2F35" w:rsidRDefault="00693FCD" w:rsidP="00871E28">
            <w:pPr>
              <w:tabs>
                <w:tab w:val="left" w:pos="1134"/>
              </w:tabs>
              <w:overflowPunct/>
              <w:autoSpaceDE/>
              <w:autoSpaceDN/>
              <w:adjustRightInd/>
              <w:spacing w:line="259" w:lineRule="auto"/>
              <w:ind w:left="567" w:hanging="567"/>
              <w:jc w:val="left"/>
              <w:textAlignment w:val="auto"/>
              <w:rPr>
                <w:sz w:val="19"/>
                <w:szCs w:val="19"/>
                <w:lang w:val="en-US"/>
              </w:rPr>
            </w:pPr>
            <w:r w:rsidRPr="00BC4598">
              <w:rPr>
                <w:rFonts w:ascii="Arial" w:hAnsi="Arial" w:cs="Arial"/>
                <w:sz w:val="20"/>
              </w:rPr>
              <w:t>7.</w:t>
            </w:r>
            <w:r w:rsidR="006B0D5A">
              <w:rPr>
                <w:rFonts w:ascii="Arial" w:hAnsi="Arial" w:cs="Arial"/>
                <w:sz w:val="20"/>
              </w:rPr>
              <w:t>6</w:t>
            </w:r>
            <w:r w:rsidRPr="00BC4598">
              <w:rPr>
                <w:rFonts w:ascii="Arial" w:hAnsi="Arial" w:cs="Arial"/>
                <w:sz w:val="20"/>
              </w:rPr>
              <w:t xml:space="preserve">     No fee is chargeable for the time spent by CIT in preparing the summary of the ruling for publication</w:t>
            </w:r>
            <w:r w:rsidR="00BC4598">
              <w:rPr>
                <w:rFonts w:ascii="Arial" w:hAnsi="Arial" w:cs="Arial"/>
                <w:sz w:val="20"/>
              </w:rPr>
              <w:t>.</w:t>
            </w:r>
          </w:p>
          <w:p w14:paraId="47613C0A" w14:textId="77777777" w:rsidR="00276E62" w:rsidRPr="00EA24C7" w:rsidRDefault="00276E62" w:rsidP="00871E28">
            <w:pPr>
              <w:pStyle w:val="Header"/>
              <w:tabs>
                <w:tab w:val="clear" w:pos="4320"/>
                <w:tab w:val="clear" w:pos="8640"/>
              </w:tabs>
              <w:ind w:left="360" w:hanging="360"/>
              <w:rPr>
                <w:rFonts w:ascii="Arial" w:hAnsi="Arial" w:cs="Arial"/>
                <w:b/>
                <w:bCs/>
                <w:lang w:val="en-US"/>
              </w:rPr>
            </w:pPr>
          </w:p>
        </w:tc>
      </w:tr>
    </w:tbl>
    <w:p w14:paraId="291B4589" w14:textId="77777777" w:rsidR="00276E62" w:rsidRPr="007D3410" w:rsidRDefault="00276E62" w:rsidP="008E6DD9">
      <w:pPr>
        <w:pStyle w:val="Footer"/>
        <w:tabs>
          <w:tab w:val="clear" w:pos="4320"/>
          <w:tab w:val="clear" w:pos="8640"/>
          <w:tab w:val="right" w:pos="10440"/>
        </w:tabs>
        <w:rPr>
          <w:rFonts w:ascii="Arial" w:hAnsi="Arial" w:cs="Arial"/>
          <w:b/>
          <w:bCs/>
          <w:strike/>
          <w:color w:val="FF0000"/>
          <w:lang w:val="en-US"/>
        </w:rPr>
      </w:pPr>
    </w:p>
    <w:sectPr w:rsidR="00276E62" w:rsidRPr="007D3410" w:rsidSect="007C053E">
      <w:headerReference w:type="default" r:id="rId21"/>
      <w:footerReference w:type="default" r:id="rId22"/>
      <w:pgSz w:w="11909" w:h="16834" w:code="9"/>
      <w:pgMar w:top="720" w:right="720" w:bottom="63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D689" w14:textId="77777777" w:rsidR="00F000C0" w:rsidRDefault="00F000C0">
      <w:r>
        <w:separator/>
      </w:r>
    </w:p>
  </w:endnote>
  <w:endnote w:type="continuationSeparator" w:id="0">
    <w:p w14:paraId="5EBFB07C" w14:textId="77777777" w:rsidR="00F000C0" w:rsidRDefault="00F0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0130" w14:textId="77777777" w:rsidR="004862DC" w:rsidRPr="007B73FB" w:rsidRDefault="004862DC" w:rsidP="001F47E5">
    <w:pPr>
      <w:pStyle w:val="Header"/>
      <w:tabs>
        <w:tab w:val="clear" w:pos="4320"/>
        <w:tab w:val="clear" w:pos="8640"/>
        <w:tab w:val="center" w:pos="8080"/>
      </w:tabs>
      <w:ind w:right="546"/>
      <w:rPr>
        <w:rFonts w:ascii="Arial" w:hAnsi="Arial" w:cs="Arial"/>
        <w:color w:val="000000"/>
        <w:sz w:val="20"/>
        <w:lang w:val="en-US"/>
      </w:rPr>
    </w:pPr>
    <w:r w:rsidRPr="00BD6403">
      <w:rPr>
        <w:color w:val="000000"/>
        <w:lang w:val="en-US"/>
      </w:rPr>
      <w:tab/>
    </w:r>
    <w:r w:rsidRPr="00BD6403">
      <w:rPr>
        <w:color w:val="000000"/>
        <w:lang w:val="en-US"/>
      </w:rPr>
      <w:tab/>
    </w:r>
    <w:r w:rsidRPr="007B73FB">
      <w:rPr>
        <w:rFonts w:ascii="Arial" w:hAnsi="Arial" w:cs="Arial"/>
        <w:color w:val="000000"/>
        <w:sz w:val="20"/>
        <w:lang w:val="en-US"/>
      </w:rPr>
      <w:t xml:space="preserve">Page </w:t>
    </w:r>
    <w:r w:rsidRPr="007B73FB">
      <w:rPr>
        <w:rFonts w:ascii="Arial" w:hAnsi="Arial" w:cs="Arial"/>
        <w:color w:val="000000"/>
        <w:sz w:val="20"/>
        <w:lang w:val="en-US"/>
      </w:rPr>
      <w:fldChar w:fldCharType="begin"/>
    </w:r>
    <w:r w:rsidRPr="007B73FB">
      <w:rPr>
        <w:rFonts w:ascii="Arial" w:hAnsi="Arial" w:cs="Arial"/>
        <w:color w:val="000000"/>
        <w:sz w:val="20"/>
        <w:lang w:val="en-US"/>
      </w:rPr>
      <w:instrText xml:space="preserve"> PAGE </w:instrText>
    </w:r>
    <w:r w:rsidRPr="007B73FB">
      <w:rPr>
        <w:rFonts w:ascii="Arial" w:hAnsi="Arial" w:cs="Arial"/>
        <w:color w:val="000000"/>
        <w:sz w:val="20"/>
        <w:lang w:val="en-US"/>
      </w:rPr>
      <w:fldChar w:fldCharType="separate"/>
    </w:r>
    <w:r w:rsidRPr="007B73FB">
      <w:rPr>
        <w:rFonts w:ascii="Arial" w:hAnsi="Arial" w:cs="Arial"/>
        <w:noProof/>
        <w:color w:val="000000"/>
        <w:sz w:val="20"/>
        <w:lang w:val="en-US"/>
      </w:rPr>
      <w:t>1</w:t>
    </w:r>
    <w:r w:rsidRPr="007B73FB">
      <w:rPr>
        <w:rFonts w:ascii="Arial" w:hAnsi="Arial" w:cs="Arial"/>
        <w:color w:val="000000"/>
        <w:sz w:val="20"/>
        <w:lang w:val="en-US"/>
      </w:rPr>
      <w:fldChar w:fldCharType="end"/>
    </w:r>
    <w:r w:rsidRPr="007B73FB">
      <w:rPr>
        <w:rFonts w:ascii="Arial" w:hAnsi="Arial" w:cs="Arial"/>
        <w:color w:val="000000"/>
        <w:sz w:val="20"/>
        <w:lang w:val="en-US"/>
      </w:rPr>
      <w:t xml:space="preserve"> of </w:t>
    </w:r>
    <w:r w:rsidR="00307C46" w:rsidRPr="007B73FB">
      <w:rPr>
        <w:rFonts w:ascii="Arial" w:hAnsi="Arial" w:cs="Arial"/>
        <w:color w:val="000000"/>
        <w:sz w:val="20"/>
        <w:lang w:val="en-US"/>
      </w:rPr>
      <w:t>10</w:t>
    </w:r>
  </w:p>
  <w:p w14:paraId="1F5C7744" w14:textId="77777777" w:rsidR="004862DC" w:rsidRPr="00BD6403" w:rsidRDefault="004862DC" w:rsidP="001F47E5">
    <w:pPr>
      <w:pStyle w:val="Header"/>
      <w:tabs>
        <w:tab w:val="clear" w:pos="4320"/>
        <w:tab w:val="clear" w:pos="8640"/>
        <w:tab w:val="center" w:pos="8080"/>
      </w:tabs>
      <w:ind w:right="546"/>
      <w:rPr>
        <w:rFonts w:ascii="Arial" w:hAnsi="Arial" w:cs="Arial"/>
        <w:color w:val="000000"/>
        <w:sz w:val="18"/>
        <w:szCs w:val="16"/>
        <w:lang w:val="en-US"/>
      </w:rPr>
    </w:pPr>
    <w:r w:rsidRPr="008E6DD9">
      <w:rPr>
        <w:rFonts w:ascii="Arial" w:hAnsi="Arial" w:cs="Arial"/>
        <w:color w:val="000000"/>
        <w:sz w:val="18"/>
        <w:szCs w:val="16"/>
        <w:lang w:val="en-US"/>
      </w:rPr>
      <w:t xml:space="preserve">Updated </w:t>
    </w:r>
    <w:r>
      <w:rPr>
        <w:rFonts w:ascii="Arial" w:hAnsi="Arial" w:cs="Arial"/>
        <w:color w:val="000000"/>
        <w:sz w:val="18"/>
        <w:szCs w:val="16"/>
        <w:lang w:val="en-US"/>
      </w:rPr>
      <w:t xml:space="preserve">as at </w:t>
    </w:r>
    <w:r w:rsidR="00F443AC">
      <w:rPr>
        <w:rFonts w:ascii="Arial" w:hAnsi="Arial" w:cs="Arial"/>
        <w:color w:val="000000"/>
        <w:sz w:val="18"/>
        <w:szCs w:val="16"/>
        <w:lang w:val="en-US"/>
      </w:rPr>
      <w:t>1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4376" w14:textId="77777777" w:rsidR="004862DC" w:rsidRPr="00552012" w:rsidRDefault="004862DC" w:rsidP="00F8757C">
    <w:pPr>
      <w:pStyle w:val="Footer"/>
      <w:tabs>
        <w:tab w:val="clear" w:pos="8640"/>
        <w:tab w:val="right" w:pos="9923"/>
      </w:tabs>
      <w:rPr>
        <w:rFonts w:ascii="Arial" w:hAnsi="Arial" w:cs="Arial"/>
        <w:sz w:val="20"/>
        <w:lang w:val="en-US"/>
      </w:rPr>
    </w:pPr>
    <w:r>
      <w:rPr>
        <w:lang w:val="en-US"/>
      </w:rPr>
      <w:tab/>
    </w:r>
    <w:r>
      <w:rPr>
        <w:lang w:val="en-US"/>
      </w:rPr>
      <w:tab/>
    </w:r>
    <w:r w:rsidRPr="00552012">
      <w:rPr>
        <w:rFonts w:ascii="Arial" w:hAnsi="Arial" w:cs="Arial"/>
        <w:sz w:val="20"/>
        <w:lang w:val="en-US"/>
      </w:rPr>
      <w:t xml:space="preserve">Page </w:t>
    </w:r>
    <w:r w:rsidRPr="00552012">
      <w:rPr>
        <w:rFonts w:ascii="Arial" w:hAnsi="Arial" w:cs="Arial"/>
        <w:sz w:val="20"/>
        <w:lang w:val="en-US"/>
      </w:rPr>
      <w:fldChar w:fldCharType="begin"/>
    </w:r>
    <w:r w:rsidRPr="00552012">
      <w:rPr>
        <w:rFonts w:ascii="Arial" w:hAnsi="Arial" w:cs="Arial"/>
        <w:sz w:val="20"/>
        <w:lang w:val="en-US"/>
      </w:rPr>
      <w:instrText xml:space="preserve"> PAGE </w:instrText>
    </w:r>
    <w:r w:rsidRPr="00552012">
      <w:rPr>
        <w:rFonts w:ascii="Arial" w:hAnsi="Arial" w:cs="Arial"/>
        <w:sz w:val="20"/>
        <w:lang w:val="en-US"/>
      </w:rPr>
      <w:fldChar w:fldCharType="separate"/>
    </w:r>
    <w:r w:rsidRPr="00552012">
      <w:rPr>
        <w:rFonts w:ascii="Arial" w:hAnsi="Arial" w:cs="Arial"/>
        <w:noProof/>
        <w:sz w:val="20"/>
        <w:lang w:val="en-US"/>
      </w:rPr>
      <w:t>8</w:t>
    </w:r>
    <w:r w:rsidRPr="00552012">
      <w:rPr>
        <w:rFonts w:ascii="Arial" w:hAnsi="Arial" w:cs="Arial"/>
        <w:sz w:val="20"/>
        <w:lang w:val="en-US"/>
      </w:rPr>
      <w:fldChar w:fldCharType="end"/>
    </w:r>
    <w:r w:rsidRPr="00552012">
      <w:rPr>
        <w:rFonts w:ascii="Arial" w:hAnsi="Arial" w:cs="Arial"/>
        <w:sz w:val="20"/>
        <w:lang w:val="en-US"/>
      </w:rPr>
      <w:t xml:space="preserve"> of </w:t>
    </w:r>
    <w:r w:rsidR="00307C46">
      <w:rPr>
        <w:rFonts w:ascii="Arial" w:hAnsi="Arial" w:cs="Arial"/>
        <w:sz w:val="20"/>
        <w:lang w:val="en-US"/>
      </w:rPr>
      <w:t>10</w:t>
    </w:r>
  </w:p>
  <w:p w14:paraId="39A2E819" w14:textId="77777777" w:rsidR="004862DC" w:rsidRPr="00BD6403" w:rsidRDefault="004862DC" w:rsidP="00B234B5">
    <w:pPr>
      <w:pStyle w:val="Header"/>
      <w:tabs>
        <w:tab w:val="clear" w:pos="4320"/>
        <w:tab w:val="clear" w:pos="8640"/>
        <w:tab w:val="center" w:pos="8080"/>
      </w:tabs>
      <w:ind w:right="546"/>
      <w:rPr>
        <w:rFonts w:ascii="Arial" w:hAnsi="Arial" w:cs="Arial"/>
        <w:color w:val="000000"/>
        <w:sz w:val="18"/>
        <w:szCs w:val="16"/>
        <w:lang w:val="en-US"/>
      </w:rPr>
    </w:pPr>
    <w:r w:rsidRPr="008E6DD9">
      <w:rPr>
        <w:rFonts w:ascii="Arial" w:hAnsi="Arial" w:cs="Arial"/>
        <w:color w:val="000000"/>
        <w:sz w:val="18"/>
        <w:szCs w:val="16"/>
        <w:lang w:val="en-US"/>
      </w:rPr>
      <w:t xml:space="preserve">Updated </w:t>
    </w:r>
    <w:r>
      <w:rPr>
        <w:rFonts w:ascii="Arial" w:hAnsi="Arial" w:cs="Arial"/>
        <w:color w:val="000000"/>
        <w:sz w:val="18"/>
        <w:szCs w:val="16"/>
        <w:lang w:val="en-US"/>
      </w:rPr>
      <w:t xml:space="preserve">as at </w:t>
    </w:r>
    <w:r w:rsidR="001679FF">
      <w:rPr>
        <w:rFonts w:ascii="Arial" w:hAnsi="Arial" w:cs="Arial"/>
        <w:color w:val="000000"/>
        <w:sz w:val="18"/>
        <w:szCs w:val="16"/>
        <w:lang w:val="en-US"/>
      </w:rPr>
      <w:t>1 January 2024</w:t>
    </w:r>
  </w:p>
  <w:p w14:paraId="39AEE5F1" w14:textId="77777777" w:rsidR="004862DC" w:rsidRPr="00F8757C" w:rsidRDefault="004862DC" w:rsidP="001F47E5">
    <w:pPr>
      <w:pStyle w:val="Header"/>
      <w:tabs>
        <w:tab w:val="clear" w:pos="4320"/>
        <w:tab w:val="clear" w:pos="8640"/>
        <w:tab w:val="center" w:pos="8080"/>
      </w:tabs>
      <w:ind w:right="546"/>
      <w:rPr>
        <w:rFonts w:ascii="Arial" w:hAnsi="Arial" w:cs="Arial"/>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E0CB" w14:textId="77777777" w:rsidR="00F000C0" w:rsidRDefault="00F000C0">
      <w:r>
        <w:separator/>
      </w:r>
    </w:p>
  </w:footnote>
  <w:footnote w:type="continuationSeparator" w:id="0">
    <w:p w14:paraId="3797C019" w14:textId="77777777" w:rsidR="00F000C0" w:rsidRDefault="00F000C0">
      <w:r>
        <w:continuationSeparator/>
      </w:r>
    </w:p>
  </w:footnote>
  <w:footnote w:id="1">
    <w:p w14:paraId="65CCFDCB" w14:textId="77777777" w:rsidR="004862DC" w:rsidRPr="00AB1B51" w:rsidRDefault="004862DC" w:rsidP="00CA6C6F">
      <w:pPr>
        <w:pStyle w:val="FootnoteText"/>
        <w:rPr>
          <w:rFonts w:ascii="Arial" w:hAnsi="Arial" w:cs="Arial"/>
        </w:rPr>
      </w:pPr>
      <w:r w:rsidRPr="00AB1B51">
        <w:rPr>
          <w:rStyle w:val="FootnoteReference"/>
          <w:rFonts w:ascii="Arial" w:hAnsi="Arial" w:cs="Arial"/>
        </w:rPr>
        <w:footnoteRef/>
      </w:r>
      <w:r w:rsidRPr="00AB1B51">
        <w:rPr>
          <w:rFonts w:ascii="Arial" w:hAnsi="Arial" w:cs="Arial"/>
        </w:rPr>
        <w:t xml:space="preserve"> In this form, the term “agent” includes tax agent and counsel.</w:t>
      </w:r>
    </w:p>
  </w:footnote>
  <w:footnote w:id="2">
    <w:p w14:paraId="04314119" w14:textId="587E70FB" w:rsidR="009D62B8" w:rsidRPr="00A23123" w:rsidRDefault="009D62B8">
      <w:pPr>
        <w:pStyle w:val="FootnoteText"/>
        <w:rPr>
          <w:rFonts w:ascii="Arial" w:hAnsi="Arial" w:cs="Arial"/>
          <w:lang w:val="en-US"/>
        </w:rPr>
      </w:pPr>
      <w:r w:rsidRPr="00A23123">
        <w:rPr>
          <w:rStyle w:val="FootnoteReference"/>
          <w:rFonts w:ascii="Arial" w:hAnsi="Arial" w:cs="Arial"/>
        </w:rPr>
        <w:footnoteRef/>
      </w:r>
      <w:r w:rsidRPr="00A23123">
        <w:rPr>
          <w:rFonts w:ascii="Arial" w:hAnsi="Arial" w:cs="Arial"/>
        </w:rPr>
        <w:t xml:space="preserve"> </w:t>
      </w:r>
      <w:r w:rsidRPr="00A23123">
        <w:rPr>
          <w:rFonts w:ascii="Arial" w:hAnsi="Arial" w:cs="Arial"/>
          <w:lang w:val="en-US"/>
        </w:rPr>
        <w:t xml:space="preserve">For ESR AR applications, please also submit the </w:t>
      </w:r>
      <w:ins w:id="0" w:author="Yui Ki CHAN (IRAS)" w:date="2024-01-02T14:03:00Z">
        <w:r w:rsidR="00F01C19">
          <w:rPr>
            <w:rFonts w:ascii="Arial" w:hAnsi="Arial" w:cs="Arial"/>
            <w:lang w:val="en-US"/>
          </w:rPr>
          <w:fldChar w:fldCharType="begin"/>
        </w:r>
        <w:r w:rsidR="00F01C19">
          <w:rPr>
            <w:rFonts w:ascii="Arial" w:hAnsi="Arial" w:cs="Arial"/>
            <w:lang w:val="en-US"/>
          </w:rPr>
          <w:instrText>HYPERLINK "https://www.iras.gov.sg/media/docs/default-source/uploadedfiles/docx/esr-application-form.docx"</w:instrText>
        </w:r>
        <w:r w:rsidR="00F01C19">
          <w:rPr>
            <w:rFonts w:ascii="Arial" w:hAnsi="Arial" w:cs="Arial"/>
            <w:lang w:val="en-US"/>
          </w:rPr>
        </w:r>
        <w:r w:rsidR="00F01C19">
          <w:rPr>
            <w:rFonts w:ascii="Arial" w:hAnsi="Arial" w:cs="Arial"/>
            <w:lang w:val="en-US"/>
          </w:rPr>
          <w:fldChar w:fldCharType="separate"/>
        </w:r>
        <w:r w:rsidRPr="00F01C19">
          <w:rPr>
            <w:rStyle w:val="Hyperlink"/>
            <w:rFonts w:ascii="Arial" w:hAnsi="Arial" w:cs="Arial"/>
            <w:lang w:val="en-US"/>
          </w:rPr>
          <w:t>Form for Income Tax Advance Ruling on the Adequa</w:t>
        </w:r>
        <w:r w:rsidR="00A23123" w:rsidRPr="00F01C19">
          <w:rPr>
            <w:rStyle w:val="Hyperlink"/>
            <w:rFonts w:ascii="Arial" w:hAnsi="Arial" w:cs="Arial"/>
            <w:lang w:val="en-US"/>
          </w:rPr>
          <w:t>cy of Economic Substance</w:t>
        </w:r>
        <w:r w:rsidR="00F01C19">
          <w:rPr>
            <w:rFonts w:ascii="Arial" w:hAnsi="Arial" w:cs="Arial"/>
            <w:lang w:val="en-US"/>
          </w:rPr>
          <w:fldChar w:fldCharType="end"/>
        </w:r>
      </w:ins>
      <w:r w:rsidR="00A23123" w:rsidRPr="00A23123">
        <w:rPr>
          <w:rFonts w:ascii="Arial" w:hAnsi="Arial" w:cs="Arial"/>
          <w:lang w:val="en-US"/>
        </w:rPr>
        <w:t xml:space="preserve"> (“ESR Form”) and the </w:t>
      </w:r>
      <w:ins w:id="1" w:author="Yui Ki CHAN (IRAS)" w:date="2024-01-02T14:00:00Z">
        <w:r w:rsidR="00F01C19">
          <w:rPr>
            <w:rFonts w:ascii="Arial" w:hAnsi="Arial" w:cs="Arial"/>
            <w:lang w:val="en-US"/>
          </w:rPr>
          <w:fldChar w:fldCharType="begin"/>
        </w:r>
      </w:ins>
      <w:ins w:id="2" w:author="Yui Ki CHAN (IRAS)" w:date="2024-01-02T14:01:00Z">
        <w:r w:rsidR="00F01C19">
          <w:rPr>
            <w:rFonts w:ascii="Arial" w:hAnsi="Arial" w:cs="Arial"/>
            <w:lang w:val="en-US"/>
          </w:rPr>
          <w:instrText>HYPERLINK "https://www.iras.gov.sg/media/docs/default-source/uploadedfiles/xlsx/annex-to-esr-form.xlsx"</w:instrText>
        </w:r>
        <w:r w:rsidR="00F01C19">
          <w:rPr>
            <w:rFonts w:ascii="Arial" w:hAnsi="Arial" w:cs="Arial"/>
            <w:lang w:val="en-US"/>
          </w:rPr>
        </w:r>
      </w:ins>
      <w:ins w:id="3" w:author="Yui Ki CHAN (IRAS)" w:date="2024-01-02T14:00:00Z">
        <w:r w:rsidR="00F01C19">
          <w:rPr>
            <w:rFonts w:ascii="Arial" w:hAnsi="Arial" w:cs="Arial"/>
            <w:lang w:val="en-US"/>
          </w:rPr>
          <w:fldChar w:fldCharType="separate"/>
        </w:r>
        <w:r w:rsidR="00A23123" w:rsidRPr="00F01C19">
          <w:rPr>
            <w:rStyle w:val="Hyperlink"/>
            <w:rFonts w:ascii="Arial" w:hAnsi="Arial" w:cs="Arial"/>
            <w:lang w:val="en-US"/>
          </w:rPr>
          <w:t>Annex to the ESR Form</w:t>
        </w:r>
        <w:r w:rsidR="00F01C19">
          <w:rPr>
            <w:rFonts w:ascii="Arial" w:hAnsi="Arial" w:cs="Arial"/>
            <w:lang w:val="en-US"/>
          </w:rPr>
          <w:fldChar w:fldCharType="end"/>
        </w:r>
      </w:ins>
      <w:r w:rsidR="00A23123" w:rsidRPr="00A23123">
        <w:rPr>
          <w:rFonts w:ascii="Arial" w:hAnsi="Arial" w:cs="Arial"/>
          <w:lang w:val="en-US"/>
        </w:rPr>
        <w:t xml:space="preserve"> (for joint applications only).</w:t>
      </w:r>
    </w:p>
  </w:footnote>
  <w:footnote w:id="3">
    <w:p w14:paraId="709B0238" w14:textId="77777777" w:rsidR="004862DC" w:rsidRPr="00DC3C78" w:rsidRDefault="004862DC" w:rsidP="00126476">
      <w:pPr>
        <w:pStyle w:val="FootnoteText"/>
        <w:ind w:left="284" w:hanging="284"/>
        <w:rPr>
          <w:lang w:val="en-US"/>
        </w:rPr>
      </w:pPr>
      <w:r w:rsidRPr="00DC3C78">
        <w:rPr>
          <w:rStyle w:val="FootnoteReference"/>
          <w:rFonts w:ascii="Arial" w:hAnsi="Arial" w:cs="Arial"/>
        </w:rPr>
        <w:footnoteRef/>
      </w:r>
      <w:r w:rsidRPr="00DC3C78">
        <w:rPr>
          <w:rFonts w:ascii="Arial" w:hAnsi="Arial" w:cs="Arial"/>
        </w:rPr>
        <w:t xml:space="preserve"> </w:t>
      </w:r>
      <w:r w:rsidRPr="00DC3C78">
        <w:rPr>
          <w:rFonts w:ascii="Arial" w:hAnsi="Arial" w:cs="Arial"/>
        </w:rPr>
        <w:tab/>
        <w:t>Please refer to paragraph 6 of</w:t>
      </w:r>
      <w:r w:rsidR="003E55C7">
        <w:rPr>
          <w:rFonts w:ascii="Arial" w:hAnsi="Arial" w:cs="Arial"/>
        </w:rPr>
        <w:t xml:space="preserve"> the</w:t>
      </w:r>
      <w:r w:rsidRPr="00DC3C78">
        <w:rPr>
          <w:rFonts w:ascii="Arial" w:hAnsi="Arial" w:cs="Arial"/>
        </w:rPr>
        <w:t xml:space="preserve"> Important Notes to Application for Advance Ruling.  </w:t>
      </w:r>
    </w:p>
  </w:footnote>
  <w:footnote w:id="4">
    <w:p w14:paraId="05B109A5" w14:textId="77777777" w:rsidR="004862DC" w:rsidRPr="00DC3C78" w:rsidRDefault="004862DC" w:rsidP="00AD234B">
      <w:pPr>
        <w:pStyle w:val="FootnoteText"/>
        <w:ind w:left="284" w:hanging="284"/>
        <w:rPr>
          <w:rFonts w:ascii="Arial" w:hAnsi="Arial" w:cs="Arial"/>
          <w:lang w:val="en-US"/>
        </w:rPr>
      </w:pPr>
      <w:r w:rsidRPr="00DC3C78">
        <w:rPr>
          <w:rStyle w:val="FootnoteReference"/>
          <w:rFonts w:ascii="Arial" w:hAnsi="Arial" w:cs="Arial"/>
        </w:rPr>
        <w:footnoteRef/>
      </w:r>
      <w:r w:rsidRPr="00DC3C78">
        <w:t xml:space="preserve"> </w:t>
      </w:r>
      <w:r w:rsidRPr="00DC3C78">
        <w:rPr>
          <w:rFonts w:ascii="Arial" w:hAnsi="Arial" w:cs="Arial"/>
        </w:rPr>
        <w:tab/>
      </w:r>
      <w:r w:rsidRPr="00DC3C78">
        <w:rPr>
          <w:rFonts w:ascii="Arial" w:hAnsi="Arial" w:cs="Arial"/>
          <w:lang w:val="en-US"/>
        </w:rPr>
        <w:t>PE rulings are rulings concerning the existence or absence of a PE, and/or the attribution of profits to a PE.</w:t>
      </w:r>
    </w:p>
  </w:footnote>
  <w:footnote w:id="5">
    <w:p w14:paraId="73CBB69C" w14:textId="77777777" w:rsidR="004862DC" w:rsidRPr="004B2F35" w:rsidRDefault="004862DC" w:rsidP="00DC3C78">
      <w:pPr>
        <w:pStyle w:val="FootnoteText"/>
        <w:ind w:left="284" w:hanging="284"/>
        <w:rPr>
          <w:rFonts w:ascii="Arial" w:hAnsi="Arial" w:cs="Arial"/>
          <w:sz w:val="19"/>
          <w:szCs w:val="19"/>
          <w:lang w:val="en-US"/>
        </w:rPr>
      </w:pPr>
      <w:r w:rsidRPr="00DC3C78">
        <w:rPr>
          <w:rStyle w:val="FootnoteReference"/>
          <w:rFonts w:ascii="Arial" w:hAnsi="Arial" w:cs="Arial"/>
        </w:rPr>
        <w:footnoteRef/>
      </w:r>
      <w:r w:rsidRPr="00DC3C78">
        <w:rPr>
          <w:rFonts w:ascii="Arial" w:hAnsi="Arial" w:cs="Arial"/>
        </w:rPr>
        <w:t xml:space="preserve">   For the purpose of spontaneous exchange of information (see paragraph 6 of Important Notes to Application for Advance Ruling), </w:t>
      </w:r>
      <w:r w:rsidRPr="00DC3C78">
        <w:rPr>
          <w:rFonts w:ascii="Arial" w:hAnsi="Arial" w:cs="Arial"/>
          <w:lang w:val="en-US"/>
        </w:rPr>
        <w:t>two parties would be considered related if the first person has a 25% or greater shareholding in the second person or there is a third person that holds a 25% or greater shareholding in both.  A person will be treated as holding a percentage shareholding in another person if that person holds directly or indirectly through a shareholding in other persons, that percentage of the voting rights of that person or of the value of any equity interests of that person.  The same threshold will apply for other entities such as partnerships and trusts. This rule also applies in a PE context.</w:t>
      </w:r>
    </w:p>
  </w:footnote>
  <w:footnote w:id="6">
    <w:p w14:paraId="69297D4C" w14:textId="77777777" w:rsidR="004862DC" w:rsidRPr="00620678" w:rsidRDefault="004862DC" w:rsidP="00D37CF5">
      <w:pPr>
        <w:pStyle w:val="FootnoteText"/>
        <w:tabs>
          <w:tab w:val="left" w:pos="284"/>
        </w:tabs>
        <w:ind w:left="284" w:hanging="284"/>
        <w:rPr>
          <w:rFonts w:ascii="Arial" w:hAnsi="Arial" w:cs="Arial"/>
          <w:lang w:val="en-SG"/>
        </w:rPr>
      </w:pPr>
      <w:r w:rsidRPr="00620678">
        <w:rPr>
          <w:rStyle w:val="FootnoteReference"/>
          <w:rFonts w:ascii="Arial" w:hAnsi="Arial" w:cs="Arial"/>
        </w:rPr>
        <w:footnoteRef/>
      </w:r>
      <w:r w:rsidRPr="00620678">
        <w:rPr>
          <w:rFonts w:ascii="Arial" w:hAnsi="Arial" w:cs="Arial"/>
        </w:rPr>
        <w:t xml:space="preserve"> </w:t>
      </w:r>
      <w:r>
        <w:rPr>
          <w:rFonts w:ascii="Arial" w:hAnsi="Arial" w:cs="Arial"/>
        </w:rPr>
        <w:tab/>
      </w:r>
      <w:r w:rsidRPr="00620678">
        <w:rPr>
          <w:rFonts w:ascii="Arial" w:hAnsi="Arial" w:cs="Arial"/>
          <w:lang w:val="en-SG"/>
        </w:rPr>
        <w:t>For joint applicants, please indicate the name of the applicant to whom the invoice should be addressed, as the advance ruling fees will only be billed to one applicant.</w:t>
      </w:r>
    </w:p>
  </w:footnote>
  <w:footnote w:id="7">
    <w:p w14:paraId="77B8CBE9" w14:textId="77777777" w:rsidR="004862DC" w:rsidRPr="00B302B7" w:rsidRDefault="004862DC" w:rsidP="00D37CF5">
      <w:pPr>
        <w:pStyle w:val="FootnoteText"/>
        <w:tabs>
          <w:tab w:val="left" w:pos="284"/>
        </w:tabs>
        <w:ind w:left="284" w:hanging="284"/>
        <w:rPr>
          <w:rFonts w:ascii="Arial" w:hAnsi="Arial" w:cs="Arial"/>
          <w:lang w:val="en-SG"/>
        </w:rPr>
      </w:pPr>
      <w:r w:rsidRPr="00B302B7">
        <w:rPr>
          <w:rStyle w:val="FootnoteReference"/>
          <w:rFonts w:ascii="Arial" w:hAnsi="Arial" w:cs="Arial"/>
        </w:rPr>
        <w:footnoteRef/>
      </w:r>
      <w:r w:rsidRPr="00B302B7">
        <w:rPr>
          <w:rFonts w:ascii="Arial" w:hAnsi="Arial" w:cs="Arial"/>
        </w:rPr>
        <w:t xml:space="preserve"> </w:t>
      </w:r>
      <w:r>
        <w:rPr>
          <w:rFonts w:ascii="Arial" w:hAnsi="Arial" w:cs="Arial"/>
        </w:rPr>
        <w:tab/>
      </w:r>
      <w:r w:rsidRPr="00B302B7">
        <w:rPr>
          <w:rFonts w:ascii="Arial" w:hAnsi="Arial" w:cs="Arial"/>
        </w:rPr>
        <w:t xml:space="preserve">Please see paragraph 7 of the </w:t>
      </w:r>
      <w:r w:rsidR="00083978">
        <w:rPr>
          <w:rFonts w:ascii="Arial" w:hAnsi="Arial" w:cs="Arial"/>
        </w:rPr>
        <w:t xml:space="preserve">Important Notes to Application for Advance Ruling </w:t>
      </w:r>
      <w:r w:rsidRPr="00B302B7">
        <w:rPr>
          <w:rFonts w:ascii="Arial" w:hAnsi="Arial" w:cs="Arial"/>
        </w:rPr>
        <w:t>for more details on the publication of advance rulings.</w:t>
      </w:r>
    </w:p>
  </w:footnote>
  <w:footnote w:id="8">
    <w:p w14:paraId="07739ACA" w14:textId="77777777" w:rsidR="004862DC" w:rsidRPr="00EE4D6E" w:rsidRDefault="004862DC" w:rsidP="00D37CF5">
      <w:pPr>
        <w:pStyle w:val="FootnoteText"/>
        <w:tabs>
          <w:tab w:val="left" w:pos="284"/>
        </w:tabs>
        <w:ind w:left="284" w:hanging="284"/>
        <w:rPr>
          <w:lang w:val="en-SG"/>
        </w:rPr>
      </w:pPr>
      <w:r w:rsidRPr="00B302B7">
        <w:rPr>
          <w:rStyle w:val="FootnoteReference"/>
          <w:rFonts w:ascii="Arial" w:hAnsi="Arial" w:cs="Arial"/>
        </w:rPr>
        <w:footnoteRef/>
      </w:r>
      <w:r w:rsidRPr="00B302B7">
        <w:rPr>
          <w:rFonts w:ascii="Arial" w:hAnsi="Arial" w:cs="Arial"/>
        </w:rPr>
        <w:t xml:space="preserve"> </w:t>
      </w:r>
      <w:r>
        <w:rPr>
          <w:rFonts w:ascii="Arial" w:hAnsi="Arial" w:cs="Arial"/>
        </w:rPr>
        <w:tab/>
      </w:r>
      <w:r w:rsidRPr="00B302B7">
        <w:rPr>
          <w:rFonts w:ascii="Arial" w:hAnsi="Arial" w:cs="Arial"/>
          <w:lang w:val="en-SG"/>
        </w:rPr>
        <w:t>This consent excludes the consent for the publication of the issues which are related to Advance Pricing Arrangements.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91C2" w14:textId="77777777" w:rsidR="004862DC" w:rsidRDefault="004862DC">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EEC877"/>
    <w:multiLevelType w:val="hybridMultilevel"/>
    <w:tmpl w:val="E50B39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D0F27"/>
    <w:multiLevelType w:val="hybridMultilevel"/>
    <w:tmpl w:val="0B74A55E"/>
    <w:lvl w:ilvl="0" w:tplc="B1C8BD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E0BC7"/>
    <w:multiLevelType w:val="multilevel"/>
    <w:tmpl w:val="6F9C0EC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568EA"/>
    <w:multiLevelType w:val="hybridMultilevel"/>
    <w:tmpl w:val="3B2423F8"/>
    <w:lvl w:ilvl="0" w:tplc="0409000F">
      <w:start w:val="1"/>
      <w:numFmt w:val="decimal"/>
      <w:lvlText w:val="%1."/>
      <w:lvlJc w:val="left"/>
      <w:pPr>
        <w:tabs>
          <w:tab w:val="num" w:pos="360"/>
        </w:tabs>
        <w:ind w:left="360" w:hanging="360"/>
      </w:pPr>
    </w:lvl>
    <w:lvl w:ilvl="1" w:tplc="A21ECD1E">
      <w:start w:val="1"/>
      <w:numFmt w:val="lowerRoman"/>
      <w:lvlText w:val="%2)"/>
      <w:lvlJc w:val="left"/>
      <w:pPr>
        <w:tabs>
          <w:tab w:val="num" w:pos="144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2516E3"/>
    <w:multiLevelType w:val="hybridMultilevel"/>
    <w:tmpl w:val="516CFD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CB643B5"/>
    <w:multiLevelType w:val="hybridMultilevel"/>
    <w:tmpl w:val="0510825C"/>
    <w:lvl w:ilvl="0" w:tplc="59603BA2">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CD3DA9"/>
    <w:multiLevelType w:val="multilevel"/>
    <w:tmpl w:val="A57E8408"/>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FE90A3F"/>
    <w:multiLevelType w:val="hybridMultilevel"/>
    <w:tmpl w:val="259C252E"/>
    <w:lvl w:ilvl="0" w:tplc="AA2CD6AC">
      <w:start w:val="1"/>
      <w:numFmt w:val="lowerLetter"/>
      <w:lvlText w:val="%1."/>
      <w:lvlJc w:val="left"/>
      <w:pPr>
        <w:ind w:left="1080" w:hanging="360"/>
      </w:pPr>
      <w:rPr>
        <w:rFonts w:ascii="Arial" w:hAnsi="Arial" w:cs="Arial"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0C63A7E"/>
    <w:multiLevelType w:val="hybridMultilevel"/>
    <w:tmpl w:val="43DCD9C6"/>
    <w:lvl w:ilvl="0" w:tplc="4A52C1A8">
      <w:start w:val="1"/>
      <w:numFmt w:val="bullet"/>
      <w:lvlText w:val=""/>
      <w:lvlJc w:val="left"/>
      <w:pPr>
        <w:ind w:left="1440" w:hanging="360"/>
      </w:pPr>
      <w:rPr>
        <w:rFonts w:ascii="Symbol" w:hAnsi="Symbol" w:hint="default"/>
        <w:sz w:val="18"/>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14D26A0A"/>
    <w:multiLevelType w:val="hybridMultilevel"/>
    <w:tmpl w:val="6B3C7724"/>
    <w:lvl w:ilvl="0" w:tplc="23887502">
      <w:start w:val="1"/>
      <w:numFmt w:val="lowerLetter"/>
      <w:lvlText w:val="%1."/>
      <w:lvlJc w:val="left"/>
      <w:pPr>
        <w:ind w:left="720" w:hanging="360"/>
      </w:pPr>
      <w:rPr>
        <w:rFonts w:ascii="Arial" w:eastAsia="Times New Roman"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7931C29"/>
    <w:multiLevelType w:val="hybridMultilevel"/>
    <w:tmpl w:val="2304A58C"/>
    <w:lvl w:ilvl="0" w:tplc="5B16D862">
      <w:start w:val="1"/>
      <w:numFmt w:val="upperRoman"/>
      <w:lvlText w:val="%1."/>
      <w:lvlJc w:val="left"/>
      <w:pPr>
        <w:ind w:left="1146" w:hanging="720"/>
      </w:pPr>
      <w:rPr>
        <w:rFonts w:hint="default"/>
        <w:u w:val="none"/>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1" w15:restartNumberingAfterBreak="0">
    <w:nsid w:val="19895400"/>
    <w:multiLevelType w:val="multilevel"/>
    <w:tmpl w:val="9002414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427D77"/>
    <w:multiLevelType w:val="multilevel"/>
    <w:tmpl w:val="6F9C0EC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2435F1"/>
    <w:multiLevelType w:val="hybridMultilevel"/>
    <w:tmpl w:val="3882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F3300"/>
    <w:multiLevelType w:val="hybridMultilevel"/>
    <w:tmpl w:val="93DE348C"/>
    <w:lvl w:ilvl="0" w:tplc="AE7E9196">
      <w:start w:val="6"/>
      <w:numFmt w:val="decimal"/>
      <w:lvlText w:val="%1."/>
      <w:lvlJc w:val="left"/>
      <w:pPr>
        <w:tabs>
          <w:tab w:val="num" w:pos="360"/>
        </w:tabs>
        <w:ind w:left="0" w:firstLine="0"/>
      </w:pPr>
      <w:rPr>
        <w:rFonts w:hint="default"/>
      </w:rPr>
    </w:lvl>
    <w:lvl w:ilvl="1" w:tplc="77987C88">
      <w:start w:val="1"/>
      <w:numFmt w:val="lowerLetter"/>
      <w:lvlText w:val="%2."/>
      <w:lvlJc w:val="left"/>
      <w:pPr>
        <w:tabs>
          <w:tab w:val="num" w:pos="1440"/>
        </w:tabs>
        <w:ind w:left="1440" w:hanging="360"/>
      </w:pPr>
      <w:rPr>
        <w:rFonts w:ascii="Times New Roman" w:eastAsia="Times New Roman" w:hAnsi="Times New Roman" w:cs="Times New Roman"/>
      </w:rPr>
    </w:lvl>
    <w:lvl w:ilvl="2" w:tplc="685278EE">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29472"/>
    <w:multiLevelType w:val="hybridMultilevel"/>
    <w:tmpl w:val="98749A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596EF3"/>
    <w:multiLevelType w:val="hybridMultilevel"/>
    <w:tmpl w:val="2124C156"/>
    <w:lvl w:ilvl="0" w:tplc="E2A20A8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23168C"/>
    <w:multiLevelType w:val="multilevel"/>
    <w:tmpl w:val="6F9C0E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31241B"/>
    <w:multiLevelType w:val="hybridMultilevel"/>
    <w:tmpl w:val="4484FD94"/>
    <w:lvl w:ilvl="0" w:tplc="F1FE286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 w15:restartNumberingAfterBreak="0">
    <w:nsid w:val="335616C9"/>
    <w:multiLevelType w:val="hybridMultilevel"/>
    <w:tmpl w:val="6EF294C2"/>
    <w:lvl w:ilvl="0" w:tplc="E886F54A">
      <w:start w:val="1"/>
      <w:numFmt w:val="lowerRoman"/>
      <w:lvlText w:val="(%1)"/>
      <w:lvlJc w:val="right"/>
      <w:pPr>
        <w:tabs>
          <w:tab w:val="num" w:pos="1440"/>
        </w:tabs>
        <w:ind w:left="1440" w:hanging="18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6213CCB"/>
    <w:multiLevelType w:val="hybridMultilevel"/>
    <w:tmpl w:val="C096BE00"/>
    <w:lvl w:ilvl="0" w:tplc="D5EEA820">
      <w:start w:val="1"/>
      <w:numFmt w:val="bullet"/>
      <w:lvlText w:val=""/>
      <w:lvlJc w:val="left"/>
      <w:pPr>
        <w:ind w:left="1080" w:hanging="360"/>
      </w:pPr>
      <w:rPr>
        <w:rFonts w:ascii="Symbol" w:hAnsi="Symbol" w:hint="default"/>
        <w:sz w:val="22"/>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15:restartNumberingAfterBreak="0">
    <w:nsid w:val="3C071BAA"/>
    <w:multiLevelType w:val="hybridMultilevel"/>
    <w:tmpl w:val="1DB88508"/>
    <w:lvl w:ilvl="0" w:tplc="48090001">
      <w:start w:val="1"/>
      <w:numFmt w:val="bullet"/>
      <w:lvlText w:val=""/>
      <w:lvlJc w:val="left"/>
      <w:pPr>
        <w:tabs>
          <w:tab w:val="num" w:pos="697"/>
        </w:tabs>
        <w:ind w:left="697" w:hanging="360"/>
      </w:pPr>
      <w:rPr>
        <w:rFonts w:ascii="Symbol" w:hAnsi="Symbol" w:hint="default"/>
      </w:rPr>
    </w:lvl>
    <w:lvl w:ilvl="1" w:tplc="04090019" w:tentative="1">
      <w:start w:val="1"/>
      <w:numFmt w:val="lowerLetter"/>
      <w:lvlText w:val="%2."/>
      <w:lvlJc w:val="left"/>
      <w:pPr>
        <w:tabs>
          <w:tab w:val="num" w:pos="1417"/>
        </w:tabs>
        <w:ind w:left="1417" w:hanging="360"/>
      </w:pPr>
    </w:lvl>
    <w:lvl w:ilvl="2" w:tplc="0409001B" w:tentative="1">
      <w:start w:val="1"/>
      <w:numFmt w:val="lowerRoman"/>
      <w:lvlText w:val="%3."/>
      <w:lvlJc w:val="right"/>
      <w:pPr>
        <w:tabs>
          <w:tab w:val="num" w:pos="2137"/>
        </w:tabs>
        <w:ind w:left="2137" w:hanging="180"/>
      </w:pPr>
    </w:lvl>
    <w:lvl w:ilvl="3" w:tplc="0409000F" w:tentative="1">
      <w:start w:val="1"/>
      <w:numFmt w:val="decimal"/>
      <w:lvlText w:val="%4."/>
      <w:lvlJc w:val="left"/>
      <w:pPr>
        <w:tabs>
          <w:tab w:val="num" w:pos="2857"/>
        </w:tabs>
        <w:ind w:left="2857" w:hanging="360"/>
      </w:pPr>
    </w:lvl>
    <w:lvl w:ilvl="4" w:tplc="04090019" w:tentative="1">
      <w:start w:val="1"/>
      <w:numFmt w:val="lowerLetter"/>
      <w:lvlText w:val="%5."/>
      <w:lvlJc w:val="left"/>
      <w:pPr>
        <w:tabs>
          <w:tab w:val="num" w:pos="3577"/>
        </w:tabs>
        <w:ind w:left="3577" w:hanging="360"/>
      </w:pPr>
    </w:lvl>
    <w:lvl w:ilvl="5" w:tplc="0409001B" w:tentative="1">
      <w:start w:val="1"/>
      <w:numFmt w:val="lowerRoman"/>
      <w:lvlText w:val="%6."/>
      <w:lvlJc w:val="right"/>
      <w:pPr>
        <w:tabs>
          <w:tab w:val="num" w:pos="4297"/>
        </w:tabs>
        <w:ind w:left="4297" w:hanging="180"/>
      </w:pPr>
    </w:lvl>
    <w:lvl w:ilvl="6" w:tplc="0409000F" w:tentative="1">
      <w:start w:val="1"/>
      <w:numFmt w:val="decimal"/>
      <w:lvlText w:val="%7."/>
      <w:lvlJc w:val="left"/>
      <w:pPr>
        <w:tabs>
          <w:tab w:val="num" w:pos="5017"/>
        </w:tabs>
        <w:ind w:left="5017" w:hanging="360"/>
      </w:pPr>
    </w:lvl>
    <w:lvl w:ilvl="7" w:tplc="04090019" w:tentative="1">
      <w:start w:val="1"/>
      <w:numFmt w:val="lowerLetter"/>
      <w:lvlText w:val="%8."/>
      <w:lvlJc w:val="left"/>
      <w:pPr>
        <w:tabs>
          <w:tab w:val="num" w:pos="5737"/>
        </w:tabs>
        <w:ind w:left="5737" w:hanging="360"/>
      </w:pPr>
    </w:lvl>
    <w:lvl w:ilvl="8" w:tplc="0409001B" w:tentative="1">
      <w:start w:val="1"/>
      <w:numFmt w:val="lowerRoman"/>
      <w:lvlText w:val="%9."/>
      <w:lvlJc w:val="right"/>
      <w:pPr>
        <w:tabs>
          <w:tab w:val="num" w:pos="6457"/>
        </w:tabs>
        <w:ind w:left="6457" w:hanging="180"/>
      </w:pPr>
    </w:lvl>
  </w:abstractNum>
  <w:abstractNum w:abstractNumId="22" w15:restartNumberingAfterBreak="0">
    <w:nsid w:val="3ED10F44"/>
    <w:multiLevelType w:val="hybridMultilevel"/>
    <w:tmpl w:val="07BE4BBC"/>
    <w:lvl w:ilvl="0" w:tplc="D97E7974">
      <w:start w:val="1"/>
      <w:numFmt w:val="lowerLetter"/>
      <w:lvlText w:val="%1."/>
      <w:lvlJc w:val="left"/>
      <w:pPr>
        <w:ind w:left="720" w:hanging="360"/>
      </w:pPr>
      <w:rPr>
        <w:rFonts w:ascii="Arial" w:eastAsia="Times New Roman"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0E667FE"/>
    <w:multiLevelType w:val="hybridMultilevel"/>
    <w:tmpl w:val="712053F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1F47AF1"/>
    <w:multiLevelType w:val="hybridMultilevel"/>
    <w:tmpl w:val="45B0CA7C"/>
    <w:lvl w:ilvl="0" w:tplc="BEB83A4C">
      <w:start w:val="1"/>
      <w:numFmt w:val="lowerLetter"/>
      <w:lvlText w:val="%1."/>
      <w:lvlJc w:val="left"/>
      <w:pPr>
        <w:ind w:left="1800" w:hanging="360"/>
      </w:pPr>
      <w:rPr>
        <w:rFonts w:ascii="Arial" w:hAnsi="Arial" w:cs="Arial"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5" w15:restartNumberingAfterBreak="0">
    <w:nsid w:val="48676BEB"/>
    <w:multiLevelType w:val="hybridMultilevel"/>
    <w:tmpl w:val="0C440686"/>
    <w:lvl w:ilvl="0" w:tplc="1BC4728E">
      <w:start w:val="1"/>
      <w:numFmt w:val="lowerLetter"/>
      <w:lvlText w:val="%1."/>
      <w:lvlJc w:val="left"/>
      <w:pPr>
        <w:ind w:left="1440" w:hanging="360"/>
      </w:pPr>
      <w:rPr>
        <w:rFonts w:ascii="Arial" w:hAnsi="Arial" w:cs="Arial"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487C0461"/>
    <w:multiLevelType w:val="hybridMultilevel"/>
    <w:tmpl w:val="3CCE0116"/>
    <w:lvl w:ilvl="0" w:tplc="B1C8BD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AA279D"/>
    <w:multiLevelType w:val="hybridMultilevel"/>
    <w:tmpl w:val="F9049F0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15:restartNumberingAfterBreak="0">
    <w:nsid w:val="4E165BB2"/>
    <w:multiLevelType w:val="hybridMultilevel"/>
    <w:tmpl w:val="C5A4BE62"/>
    <w:lvl w:ilvl="0" w:tplc="8D2429AA">
      <w:start w:val="3"/>
      <w:numFmt w:val="upperRoman"/>
      <w:lvlText w:val="%1&gt;"/>
      <w:lvlJc w:val="left"/>
      <w:pPr>
        <w:ind w:left="1866" w:hanging="720"/>
      </w:pPr>
      <w:rPr>
        <w:rFonts w:hint="default"/>
      </w:rPr>
    </w:lvl>
    <w:lvl w:ilvl="1" w:tplc="48090019" w:tentative="1">
      <w:start w:val="1"/>
      <w:numFmt w:val="lowerLetter"/>
      <w:lvlText w:val="%2."/>
      <w:lvlJc w:val="left"/>
      <w:pPr>
        <w:ind w:left="2226" w:hanging="360"/>
      </w:pPr>
    </w:lvl>
    <w:lvl w:ilvl="2" w:tplc="4809001B" w:tentative="1">
      <w:start w:val="1"/>
      <w:numFmt w:val="lowerRoman"/>
      <w:lvlText w:val="%3."/>
      <w:lvlJc w:val="right"/>
      <w:pPr>
        <w:ind w:left="2946" w:hanging="180"/>
      </w:pPr>
    </w:lvl>
    <w:lvl w:ilvl="3" w:tplc="4809000F" w:tentative="1">
      <w:start w:val="1"/>
      <w:numFmt w:val="decimal"/>
      <w:lvlText w:val="%4."/>
      <w:lvlJc w:val="left"/>
      <w:pPr>
        <w:ind w:left="3666" w:hanging="360"/>
      </w:pPr>
    </w:lvl>
    <w:lvl w:ilvl="4" w:tplc="48090019" w:tentative="1">
      <w:start w:val="1"/>
      <w:numFmt w:val="lowerLetter"/>
      <w:lvlText w:val="%5."/>
      <w:lvlJc w:val="left"/>
      <w:pPr>
        <w:ind w:left="4386" w:hanging="360"/>
      </w:pPr>
    </w:lvl>
    <w:lvl w:ilvl="5" w:tplc="4809001B" w:tentative="1">
      <w:start w:val="1"/>
      <w:numFmt w:val="lowerRoman"/>
      <w:lvlText w:val="%6."/>
      <w:lvlJc w:val="right"/>
      <w:pPr>
        <w:ind w:left="5106" w:hanging="180"/>
      </w:pPr>
    </w:lvl>
    <w:lvl w:ilvl="6" w:tplc="4809000F" w:tentative="1">
      <w:start w:val="1"/>
      <w:numFmt w:val="decimal"/>
      <w:lvlText w:val="%7."/>
      <w:lvlJc w:val="left"/>
      <w:pPr>
        <w:ind w:left="5826" w:hanging="360"/>
      </w:pPr>
    </w:lvl>
    <w:lvl w:ilvl="7" w:tplc="48090019" w:tentative="1">
      <w:start w:val="1"/>
      <w:numFmt w:val="lowerLetter"/>
      <w:lvlText w:val="%8."/>
      <w:lvlJc w:val="left"/>
      <w:pPr>
        <w:ind w:left="6546" w:hanging="360"/>
      </w:pPr>
    </w:lvl>
    <w:lvl w:ilvl="8" w:tplc="4809001B" w:tentative="1">
      <w:start w:val="1"/>
      <w:numFmt w:val="lowerRoman"/>
      <w:lvlText w:val="%9."/>
      <w:lvlJc w:val="right"/>
      <w:pPr>
        <w:ind w:left="7266" w:hanging="180"/>
      </w:pPr>
    </w:lvl>
  </w:abstractNum>
  <w:abstractNum w:abstractNumId="29" w15:restartNumberingAfterBreak="0">
    <w:nsid w:val="500A43E6"/>
    <w:multiLevelType w:val="hybridMultilevel"/>
    <w:tmpl w:val="CDD854F0"/>
    <w:lvl w:ilvl="0" w:tplc="0052C0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BD0E33"/>
    <w:multiLevelType w:val="multilevel"/>
    <w:tmpl w:val="C71E576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9012EE"/>
    <w:multiLevelType w:val="hybridMultilevel"/>
    <w:tmpl w:val="2884A7CE"/>
    <w:lvl w:ilvl="0" w:tplc="A99C333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2" w15:restartNumberingAfterBreak="0">
    <w:nsid w:val="536A5F6D"/>
    <w:multiLevelType w:val="hybridMultilevel"/>
    <w:tmpl w:val="BA142758"/>
    <w:lvl w:ilvl="0" w:tplc="620A7F60">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6A66E1C"/>
    <w:multiLevelType w:val="hybridMultilevel"/>
    <w:tmpl w:val="77A6A322"/>
    <w:lvl w:ilvl="0" w:tplc="C0CE10C6">
      <w:start w:val="1"/>
      <w:numFmt w:val="lowerLetter"/>
      <w:lvlText w:val="%1."/>
      <w:lvlJc w:val="left"/>
      <w:pPr>
        <w:ind w:left="1080" w:hanging="360"/>
      </w:pPr>
      <w:rPr>
        <w:rFonts w:ascii="Arial" w:hAnsi="Arial" w:cs="Arial"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AD73E0C"/>
    <w:multiLevelType w:val="multilevel"/>
    <w:tmpl w:val="6F9C0EC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0E15948"/>
    <w:multiLevelType w:val="hybridMultilevel"/>
    <w:tmpl w:val="DEFE3F38"/>
    <w:lvl w:ilvl="0" w:tplc="4C604EB4">
      <w:start w:val="1"/>
      <w:numFmt w:val="decimal"/>
      <w:lvlText w:val="%1."/>
      <w:lvlJc w:val="left"/>
      <w:pPr>
        <w:tabs>
          <w:tab w:val="num" w:pos="1080"/>
        </w:tabs>
        <w:ind w:left="1080" w:hanging="720"/>
      </w:pPr>
      <w:rPr>
        <w:rFonts w:hint="default"/>
      </w:rPr>
    </w:lvl>
    <w:lvl w:ilvl="1" w:tplc="ADB0C164">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1F4D89"/>
    <w:multiLevelType w:val="multilevel"/>
    <w:tmpl w:val="D4D6A4F8"/>
    <w:lvl w:ilvl="0">
      <w:start w:val="1"/>
      <w:numFmt w:val="decimal"/>
      <w:lvlText w:val="%1"/>
      <w:lvlJc w:val="left"/>
      <w:pPr>
        <w:ind w:left="720" w:hanging="72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7" w15:restartNumberingAfterBreak="0">
    <w:nsid w:val="64961ECB"/>
    <w:multiLevelType w:val="hybridMultilevel"/>
    <w:tmpl w:val="321C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77473"/>
    <w:multiLevelType w:val="hybridMultilevel"/>
    <w:tmpl w:val="70D4054A"/>
    <w:lvl w:ilvl="0" w:tplc="F4CE2A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B13125"/>
    <w:multiLevelType w:val="hybridMultilevel"/>
    <w:tmpl w:val="9626DE46"/>
    <w:lvl w:ilvl="0" w:tplc="E3B4FA78">
      <w:start w:val="1"/>
      <w:numFmt w:val="lowerLetter"/>
      <w:lvlText w:val="%1."/>
      <w:lvlJc w:val="left"/>
      <w:pPr>
        <w:ind w:left="502" w:hanging="360"/>
      </w:pPr>
      <w:rPr>
        <w:rFonts w:ascii="Arial" w:hAnsi="Arial" w:cs="Arial"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6FD2435"/>
    <w:multiLevelType w:val="hybridMultilevel"/>
    <w:tmpl w:val="3B12B24C"/>
    <w:lvl w:ilvl="0" w:tplc="505EAA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0266E7"/>
    <w:multiLevelType w:val="hybridMultilevel"/>
    <w:tmpl w:val="BB1CD91E"/>
    <w:lvl w:ilvl="0" w:tplc="16FAE652">
      <w:start w:val="1"/>
      <w:numFmt w:val="lowerLetter"/>
      <w:lvlText w:val="%1."/>
      <w:lvlJc w:val="left"/>
      <w:pPr>
        <w:ind w:left="704" w:hanging="420"/>
      </w:pPr>
      <w:rPr>
        <w:rFonts w:ascii="Arial" w:eastAsia="Times New Roman" w:hAnsi="Arial" w:cs="Arial"/>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2" w15:restartNumberingAfterBreak="0">
    <w:nsid w:val="770C5B70"/>
    <w:multiLevelType w:val="hybridMultilevel"/>
    <w:tmpl w:val="655E5FF4"/>
    <w:lvl w:ilvl="0" w:tplc="849A7D46">
      <w:start w:val="2"/>
      <w:numFmt w:val="lowerLetter"/>
      <w:lvlText w:val="%1."/>
      <w:lvlJc w:val="left"/>
      <w:pPr>
        <w:tabs>
          <w:tab w:val="num" w:pos="337"/>
        </w:tabs>
        <w:ind w:left="337" w:hanging="360"/>
      </w:pPr>
      <w:rPr>
        <w:rFonts w:hint="default"/>
      </w:rPr>
    </w:lvl>
    <w:lvl w:ilvl="1" w:tplc="04090019" w:tentative="1">
      <w:start w:val="1"/>
      <w:numFmt w:val="lowerLetter"/>
      <w:lvlText w:val="%2."/>
      <w:lvlJc w:val="left"/>
      <w:pPr>
        <w:tabs>
          <w:tab w:val="num" w:pos="1057"/>
        </w:tabs>
        <w:ind w:left="1057" w:hanging="360"/>
      </w:pPr>
    </w:lvl>
    <w:lvl w:ilvl="2" w:tplc="0409001B" w:tentative="1">
      <w:start w:val="1"/>
      <w:numFmt w:val="lowerRoman"/>
      <w:lvlText w:val="%3."/>
      <w:lvlJc w:val="right"/>
      <w:pPr>
        <w:tabs>
          <w:tab w:val="num" w:pos="1777"/>
        </w:tabs>
        <w:ind w:left="1777" w:hanging="180"/>
      </w:pPr>
    </w:lvl>
    <w:lvl w:ilvl="3" w:tplc="0409000F" w:tentative="1">
      <w:start w:val="1"/>
      <w:numFmt w:val="decimal"/>
      <w:lvlText w:val="%4."/>
      <w:lvlJc w:val="left"/>
      <w:pPr>
        <w:tabs>
          <w:tab w:val="num" w:pos="2497"/>
        </w:tabs>
        <w:ind w:left="2497" w:hanging="360"/>
      </w:pPr>
    </w:lvl>
    <w:lvl w:ilvl="4" w:tplc="04090019" w:tentative="1">
      <w:start w:val="1"/>
      <w:numFmt w:val="lowerLetter"/>
      <w:lvlText w:val="%5."/>
      <w:lvlJc w:val="left"/>
      <w:pPr>
        <w:tabs>
          <w:tab w:val="num" w:pos="3217"/>
        </w:tabs>
        <w:ind w:left="3217" w:hanging="360"/>
      </w:pPr>
    </w:lvl>
    <w:lvl w:ilvl="5" w:tplc="0409001B" w:tentative="1">
      <w:start w:val="1"/>
      <w:numFmt w:val="lowerRoman"/>
      <w:lvlText w:val="%6."/>
      <w:lvlJc w:val="right"/>
      <w:pPr>
        <w:tabs>
          <w:tab w:val="num" w:pos="3937"/>
        </w:tabs>
        <w:ind w:left="3937" w:hanging="180"/>
      </w:pPr>
    </w:lvl>
    <w:lvl w:ilvl="6" w:tplc="0409000F" w:tentative="1">
      <w:start w:val="1"/>
      <w:numFmt w:val="decimal"/>
      <w:lvlText w:val="%7."/>
      <w:lvlJc w:val="left"/>
      <w:pPr>
        <w:tabs>
          <w:tab w:val="num" w:pos="4657"/>
        </w:tabs>
        <w:ind w:left="4657" w:hanging="360"/>
      </w:pPr>
    </w:lvl>
    <w:lvl w:ilvl="7" w:tplc="04090019" w:tentative="1">
      <w:start w:val="1"/>
      <w:numFmt w:val="lowerLetter"/>
      <w:lvlText w:val="%8."/>
      <w:lvlJc w:val="left"/>
      <w:pPr>
        <w:tabs>
          <w:tab w:val="num" w:pos="5377"/>
        </w:tabs>
        <w:ind w:left="5377" w:hanging="360"/>
      </w:pPr>
    </w:lvl>
    <w:lvl w:ilvl="8" w:tplc="0409001B" w:tentative="1">
      <w:start w:val="1"/>
      <w:numFmt w:val="lowerRoman"/>
      <w:lvlText w:val="%9."/>
      <w:lvlJc w:val="right"/>
      <w:pPr>
        <w:tabs>
          <w:tab w:val="num" w:pos="6097"/>
        </w:tabs>
        <w:ind w:left="6097" w:hanging="180"/>
      </w:pPr>
    </w:lvl>
  </w:abstractNum>
  <w:abstractNum w:abstractNumId="43" w15:restartNumberingAfterBreak="0">
    <w:nsid w:val="792D0CC7"/>
    <w:multiLevelType w:val="hybridMultilevel"/>
    <w:tmpl w:val="09D21A72"/>
    <w:lvl w:ilvl="0" w:tplc="E506BD1A">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4" w15:restartNumberingAfterBreak="0">
    <w:nsid w:val="7E7F2ACE"/>
    <w:multiLevelType w:val="hybridMultilevel"/>
    <w:tmpl w:val="619E7338"/>
    <w:lvl w:ilvl="0" w:tplc="FCC00B0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C0AD9"/>
    <w:multiLevelType w:val="hybridMultilevel"/>
    <w:tmpl w:val="1B526716"/>
    <w:lvl w:ilvl="0" w:tplc="04090005">
      <w:start w:val="1"/>
      <w:numFmt w:val="bullet"/>
      <w:lvlText w:val=""/>
      <w:lvlJc w:val="left"/>
      <w:pPr>
        <w:tabs>
          <w:tab w:val="num" w:pos="697"/>
        </w:tabs>
        <w:ind w:left="697" w:hanging="360"/>
      </w:pPr>
      <w:rPr>
        <w:rFonts w:ascii="Wingdings" w:hAnsi="Wingdings" w:hint="default"/>
      </w:rPr>
    </w:lvl>
    <w:lvl w:ilvl="1" w:tplc="04090019" w:tentative="1">
      <w:start w:val="1"/>
      <w:numFmt w:val="lowerLetter"/>
      <w:lvlText w:val="%2."/>
      <w:lvlJc w:val="left"/>
      <w:pPr>
        <w:tabs>
          <w:tab w:val="num" w:pos="1417"/>
        </w:tabs>
        <w:ind w:left="1417" w:hanging="360"/>
      </w:pPr>
    </w:lvl>
    <w:lvl w:ilvl="2" w:tplc="0409001B" w:tentative="1">
      <w:start w:val="1"/>
      <w:numFmt w:val="lowerRoman"/>
      <w:lvlText w:val="%3."/>
      <w:lvlJc w:val="right"/>
      <w:pPr>
        <w:tabs>
          <w:tab w:val="num" w:pos="2137"/>
        </w:tabs>
        <w:ind w:left="2137" w:hanging="180"/>
      </w:pPr>
    </w:lvl>
    <w:lvl w:ilvl="3" w:tplc="0409000F" w:tentative="1">
      <w:start w:val="1"/>
      <w:numFmt w:val="decimal"/>
      <w:lvlText w:val="%4."/>
      <w:lvlJc w:val="left"/>
      <w:pPr>
        <w:tabs>
          <w:tab w:val="num" w:pos="2857"/>
        </w:tabs>
        <w:ind w:left="2857" w:hanging="360"/>
      </w:pPr>
    </w:lvl>
    <w:lvl w:ilvl="4" w:tplc="04090019" w:tentative="1">
      <w:start w:val="1"/>
      <w:numFmt w:val="lowerLetter"/>
      <w:lvlText w:val="%5."/>
      <w:lvlJc w:val="left"/>
      <w:pPr>
        <w:tabs>
          <w:tab w:val="num" w:pos="3577"/>
        </w:tabs>
        <w:ind w:left="3577" w:hanging="360"/>
      </w:pPr>
    </w:lvl>
    <w:lvl w:ilvl="5" w:tplc="0409001B" w:tentative="1">
      <w:start w:val="1"/>
      <w:numFmt w:val="lowerRoman"/>
      <w:lvlText w:val="%6."/>
      <w:lvlJc w:val="right"/>
      <w:pPr>
        <w:tabs>
          <w:tab w:val="num" w:pos="4297"/>
        </w:tabs>
        <w:ind w:left="4297" w:hanging="180"/>
      </w:pPr>
    </w:lvl>
    <w:lvl w:ilvl="6" w:tplc="0409000F" w:tentative="1">
      <w:start w:val="1"/>
      <w:numFmt w:val="decimal"/>
      <w:lvlText w:val="%7."/>
      <w:lvlJc w:val="left"/>
      <w:pPr>
        <w:tabs>
          <w:tab w:val="num" w:pos="5017"/>
        </w:tabs>
        <w:ind w:left="5017" w:hanging="360"/>
      </w:pPr>
    </w:lvl>
    <w:lvl w:ilvl="7" w:tplc="04090019" w:tentative="1">
      <w:start w:val="1"/>
      <w:numFmt w:val="lowerLetter"/>
      <w:lvlText w:val="%8."/>
      <w:lvlJc w:val="left"/>
      <w:pPr>
        <w:tabs>
          <w:tab w:val="num" w:pos="5737"/>
        </w:tabs>
        <w:ind w:left="5737" w:hanging="360"/>
      </w:pPr>
    </w:lvl>
    <w:lvl w:ilvl="8" w:tplc="0409001B" w:tentative="1">
      <w:start w:val="1"/>
      <w:numFmt w:val="lowerRoman"/>
      <w:lvlText w:val="%9."/>
      <w:lvlJc w:val="right"/>
      <w:pPr>
        <w:tabs>
          <w:tab w:val="num" w:pos="6457"/>
        </w:tabs>
        <w:ind w:left="6457" w:hanging="180"/>
      </w:pPr>
    </w:lvl>
  </w:abstractNum>
  <w:abstractNum w:abstractNumId="46" w15:restartNumberingAfterBreak="0">
    <w:nsid w:val="7EA0248A"/>
    <w:multiLevelType w:val="hybridMultilevel"/>
    <w:tmpl w:val="73DAEF86"/>
    <w:lvl w:ilvl="0" w:tplc="11962B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BD5BEC"/>
    <w:multiLevelType w:val="hybridMultilevel"/>
    <w:tmpl w:val="096CD5A6"/>
    <w:lvl w:ilvl="0" w:tplc="ECE6D468">
      <w:start w:val="1"/>
      <w:numFmt w:val="lowerLetter"/>
      <w:lvlText w:val="%1."/>
      <w:lvlJc w:val="left"/>
      <w:pPr>
        <w:ind w:left="644" w:hanging="360"/>
      </w:pPr>
      <w:rPr>
        <w:rFonts w:ascii="Arial" w:eastAsia="Times New Roman" w:hAnsi="Arial" w:cs="Arial"/>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num w:numId="1" w16cid:durableId="884946861">
    <w:abstractNumId w:val="38"/>
  </w:num>
  <w:num w:numId="2" w16cid:durableId="474487733">
    <w:abstractNumId w:val="17"/>
  </w:num>
  <w:num w:numId="3" w16cid:durableId="2113356391">
    <w:abstractNumId w:val="16"/>
  </w:num>
  <w:num w:numId="4" w16cid:durableId="173224791">
    <w:abstractNumId w:val="27"/>
  </w:num>
  <w:num w:numId="5" w16cid:durableId="228541045">
    <w:abstractNumId w:val="11"/>
  </w:num>
  <w:num w:numId="6" w16cid:durableId="2087023176">
    <w:abstractNumId w:val="35"/>
  </w:num>
  <w:num w:numId="7" w16cid:durableId="1828131386">
    <w:abstractNumId w:val="30"/>
  </w:num>
  <w:num w:numId="8" w16cid:durableId="167258986">
    <w:abstractNumId w:val="14"/>
  </w:num>
  <w:num w:numId="9" w16cid:durableId="1925189050">
    <w:abstractNumId w:val="46"/>
  </w:num>
  <w:num w:numId="10" w16cid:durableId="890074504">
    <w:abstractNumId w:val="19"/>
  </w:num>
  <w:num w:numId="11" w16cid:durableId="1153061660">
    <w:abstractNumId w:val="29"/>
  </w:num>
  <w:num w:numId="12" w16cid:durableId="633558889">
    <w:abstractNumId w:val="26"/>
  </w:num>
  <w:num w:numId="13" w16cid:durableId="643240750">
    <w:abstractNumId w:val="40"/>
  </w:num>
  <w:num w:numId="14" w16cid:durableId="504974686">
    <w:abstractNumId w:val="5"/>
  </w:num>
  <w:num w:numId="15" w16cid:durableId="1519806491">
    <w:abstractNumId w:val="1"/>
  </w:num>
  <w:num w:numId="16" w16cid:durableId="1019350980">
    <w:abstractNumId w:val="15"/>
  </w:num>
  <w:num w:numId="17" w16cid:durableId="1448162694">
    <w:abstractNumId w:val="0"/>
  </w:num>
  <w:num w:numId="18" w16cid:durableId="1826432402">
    <w:abstractNumId w:val="42"/>
  </w:num>
  <w:num w:numId="19" w16cid:durableId="1181897379">
    <w:abstractNumId w:val="45"/>
  </w:num>
  <w:num w:numId="20" w16cid:durableId="2049180689">
    <w:abstractNumId w:val="3"/>
  </w:num>
  <w:num w:numId="21" w16cid:durableId="1037778072">
    <w:abstractNumId w:val="34"/>
  </w:num>
  <w:num w:numId="22" w16cid:durableId="889808156">
    <w:abstractNumId w:val="12"/>
  </w:num>
  <w:num w:numId="23" w16cid:durableId="1711615369">
    <w:abstractNumId w:val="2"/>
  </w:num>
  <w:num w:numId="24" w16cid:durableId="2067561943">
    <w:abstractNumId w:val="13"/>
  </w:num>
  <w:num w:numId="25" w16cid:durableId="1743261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7279231">
    <w:abstractNumId w:val="44"/>
  </w:num>
  <w:num w:numId="27" w16cid:durableId="829559260">
    <w:abstractNumId w:val="37"/>
  </w:num>
  <w:num w:numId="28" w16cid:durableId="149908338">
    <w:abstractNumId w:val="31"/>
  </w:num>
  <w:num w:numId="29" w16cid:durableId="18555809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3891343">
    <w:abstractNumId w:val="9"/>
  </w:num>
  <w:num w:numId="31" w16cid:durableId="1586187689">
    <w:abstractNumId w:val="7"/>
  </w:num>
  <w:num w:numId="32" w16cid:durableId="567961604">
    <w:abstractNumId w:val="25"/>
  </w:num>
  <w:num w:numId="33" w16cid:durableId="607348339">
    <w:abstractNumId w:val="10"/>
  </w:num>
  <w:num w:numId="34" w16cid:durableId="268706178">
    <w:abstractNumId w:val="28"/>
  </w:num>
  <w:num w:numId="35" w16cid:durableId="652487628">
    <w:abstractNumId w:val="24"/>
  </w:num>
  <w:num w:numId="36" w16cid:durableId="159545950">
    <w:abstractNumId w:val="22"/>
  </w:num>
  <w:num w:numId="37" w16cid:durableId="902376762">
    <w:abstractNumId w:val="43"/>
  </w:num>
  <w:num w:numId="38" w16cid:durableId="1382485344">
    <w:abstractNumId w:val="47"/>
  </w:num>
  <w:num w:numId="39" w16cid:durableId="1528760636">
    <w:abstractNumId w:val="41"/>
  </w:num>
  <w:num w:numId="40" w16cid:durableId="810943140">
    <w:abstractNumId w:val="6"/>
  </w:num>
  <w:num w:numId="41" w16cid:durableId="817069071">
    <w:abstractNumId w:val="4"/>
  </w:num>
  <w:num w:numId="42" w16cid:durableId="1314262975">
    <w:abstractNumId w:val="32"/>
  </w:num>
  <w:num w:numId="43" w16cid:durableId="1225415622">
    <w:abstractNumId w:val="33"/>
  </w:num>
  <w:num w:numId="44" w16cid:durableId="1584758537">
    <w:abstractNumId w:val="18"/>
  </w:num>
  <w:num w:numId="45" w16cid:durableId="792021704">
    <w:abstractNumId w:val="39"/>
  </w:num>
  <w:num w:numId="46" w16cid:durableId="577785948">
    <w:abstractNumId w:val="20"/>
  </w:num>
  <w:num w:numId="47" w16cid:durableId="1857302268">
    <w:abstractNumId w:val="8"/>
  </w:num>
  <w:num w:numId="48" w16cid:durableId="1826582650">
    <w:abstractNumId w:val="23"/>
  </w:num>
  <w:num w:numId="49" w16cid:durableId="13098181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i Ki CHAN (IRAS)">
    <w15:presenceInfo w15:providerId="AD" w15:userId="S::CHAN_Yui_Ki@iras.gov.sg::1472c02f-397d-4f9e-bd18-c91ab3a72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6A"/>
    <w:rsid w:val="000010ED"/>
    <w:rsid w:val="00001589"/>
    <w:rsid w:val="0000236A"/>
    <w:rsid w:val="00002F93"/>
    <w:rsid w:val="0000676B"/>
    <w:rsid w:val="00017E79"/>
    <w:rsid w:val="00020526"/>
    <w:rsid w:val="000243A0"/>
    <w:rsid w:val="000248F6"/>
    <w:rsid w:val="00026399"/>
    <w:rsid w:val="0002701A"/>
    <w:rsid w:val="00030601"/>
    <w:rsid w:val="000340F7"/>
    <w:rsid w:val="00034883"/>
    <w:rsid w:val="00035640"/>
    <w:rsid w:val="00036551"/>
    <w:rsid w:val="00037679"/>
    <w:rsid w:val="00040424"/>
    <w:rsid w:val="00043E02"/>
    <w:rsid w:val="0004620D"/>
    <w:rsid w:val="000468AB"/>
    <w:rsid w:val="000523A7"/>
    <w:rsid w:val="00052EF0"/>
    <w:rsid w:val="00057F41"/>
    <w:rsid w:val="00065580"/>
    <w:rsid w:val="00066DD7"/>
    <w:rsid w:val="00071A5E"/>
    <w:rsid w:val="0007343C"/>
    <w:rsid w:val="00075985"/>
    <w:rsid w:val="000778D7"/>
    <w:rsid w:val="000820B0"/>
    <w:rsid w:val="00083978"/>
    <w:rsid w:val="00083B68"/>
    <w:rsid w:val="00083F40"/>
    <w:rsid w:val="000854DB"/>
    <w:rsid w:val="00085A0C"/>
    <w:rsid w:val="00090265"/>
    <w:rsid w:val="000904EB"/>
    <w:rsid w:val="0009664B"/>
    <w:rsid w:val="00097A9C"/>
    <w:rsid w:val="000A0AE4"/>
    <w:rsid w:val="000A11DA"/>
    <w:rsid w:val="000A538F"/>
    <w:rsid w:val="000B081A"/>
    <w:rsid w:val="000B6C9C"/>
    <w:rsid w:val="000C1F2F"/>
    <w:rsid w:val="000C6F18"/>
    <w:rsid w:val="000C7D9C"/>
    <w:rsid w:val="000C7EA4"/>
    <w:rsid w:val="000D0971"/>
    <w:rsid w:val="000D1296"/>
    <w:rsid w:val="000D1761"/>
    <w:rsid w:val="000D45D9"/>
    <w:rsid w:val="000D51E4"/>
    <w:rsid w:val="000D6E6B"/>
    <w:rsid w:val="000E224F"/>
    <w:rsid w:val="000F2222"/>
    <w:rsid w:val="000F259F"/>
    <w:rsid w:val="000F3154"/>
    <w:rsid w:val="000F35A8"/>
    <w:rsid w:val="000F3B27"/>
    <w:rsid w:val="000F4F16"/>
    <w:rsid w:val="000F584E"/>
    <w:rsid w:val="0010072A"/>
    <w:rsid w:val="00101B48"/>
    <w:rsid w:val="00104A53"/>
    <w:rsid w:val="0010537A"/>
    <w:rsid w:val="00110372"/>
    <w:rsid w:val="00110B00"/>
    <w:rsid w:val="00122337"/>
    <w:rsid w:val="0012370D"/>
    <w:rsid w:val="00126476"/>
    <w:rsid w:val="00130F01"/>
    <w:rsid w:val="00131C76"/>
    <w:rsid w:val="00131FE6"/>
    <w:rsid w:val="00133EBF"/>
    <w:rsid w:val="001379E9"/>
    <w:rsid w:val="001400CC"/>
    <w:rsid w:val="001414C7"/>
    <w:rsid w:val="0014410F"/>
    <w:rsid w:val="00145219"/>
    <w:rsid w:val="00145A81"/>
    <w:rsid w:val="00152B72"/>
    <w:rsid w:val="00153BA0"/>
    <w:rsid w:val="0015491A"/>
    <w:rsid w:val="0015549B"/>
    <w:rsid w:val="001603CC"/>
    <w:rsid w:val="001647C9"/>
    <w:rsid w:val="001656B5"/>
    <w:rsid w:val="00166C6B"/>
    <w:rsid w:val="001679FF"/>
    <w:rsid w:val="00170075"/>
    <w:rsid w:val="0017134A"/>
    <w:rsid w:val="001731B9"/>
    <w:rsid w:val="00173381"/>
    <w:rsid w:val="00173D41"/>
    <w:rsid w:val="00174FCD"/>
    <w:rsid w:val="00175238"/>
    <w:rsid w:val="0018064E"/>
    <w:rsid w:val="00181B9D"/>
    <w:rsid w:val="00183452"/>
    <w:rsid w:val="001834CE"/>
    <w:rsid w:val="00186FB3"/>
    <w:rsid w:val="0018769D"/>
    <w:rsid w:val="00187E1B"/>
    <w:rsid w:val="00190979"/>
    <w:rsid w:val="00191344"/>
    <w:rsid w:val="00193989"/>
    <w:rsid w:val="001960BB"/>
    <w:rsid w:val="001A19C7"/>
    <w:rsid w:val="001A1E3F"/>
    <w:rsid w:val="001A2393"/>
    <w:rsid w:val="001A3296"/>
    <w:rsid w:val="001A3E01"/>
    <w:rsid w:val="001A5FCD"/>
    <w:rsid w:val="001B3449"/>
    <w:rsid w:val="001B4DD7"/>
    <w:rsid w:val="001B7439"/>
    <w:rsid w:val="001B7FFE"/>
    <w:rsid w:val="001C022A"/>
    <w:rsid w:val="001C15B8"/>
    <w:rsid w:val="001C4093"/>
    <w:rsid w:val="001D0327"/>
    <w:rsid w:val="001D59ED"/>
    <w:rsid w:val="001D5A1B"/>
    <w:rsid w:val="001D5A78"/>
    <w:rsid w:val="001D6F7C"/>
    <w:rsid w:val="001E0459"/>
    <w:rsid w:val="001E1EAD"/>
    <w:rsid w:val="001E1EC1"/>
    <w:rsid w:val="001E58D2"/>
    <w:rsid w:val="001F205C"/>
    <w:rsid w:val="001F47E5"/>
    <w:rsid w:val="001F53F9"/>
    <w:rsid w:val="001F652C"/>
    <w:rsid w:val="002006EE"/>
    <w:rsid w:val="00201E19"/>
    <w:rsid w:val="00206E7C"/>
    <w:rsid w:val="00211847"/>
    <w:rsid w:val="00211C42"/>
    <w:rsid w:val="00213BBF"/>
    <w:rsid w:val="00214473"/>
    <w:rsid w:val="00214B5E"/>
    <w:rsid w:val="00216D8E"/>
    <w:rsid w:val="00217476"/>
    <w:rsid w:val="00217D9D"/>
    <w:rsid w:val="00221D30"/>
    <w:rsid w:val="002249EC"/>
    <w:rsid w:val="002263A5"/>
    <w:rsid w:val="0023359F"/>
    <w:rsid w:val="002343A1"/>
    <w:rsid w:val="00235048"/>
    <w:rsid w:val="002428AA"/>
    <w:rsid w:val="00245A62"/>
    <w:rsid w:val="00250297"/>
    <w:rsid w:val="00251296"/>
    <w:rsid w:val="00251B58"/>
    <w:rsid w:val="0025257F"/>
    <w:rsid w:val="0025334D"/>
    <w:rsid w:val="00253416"/>
    <w:rsid w:val="00253E4B"/>
    <w:rsid w:val="00254A03"/>
    <w:rsid w:val="0025525C"/>
    <w:rsid w:val="00256691"/>
    <w:rsid w:val="00256F57"/>
    <w:rsid w:val="00257774"/>
    <w:rsid w:val="0026089C"/>
    <w:rsid w:val="00260B17"/>
    <w:rsid w:val="00261520"/>
    <w:rsid w:val="002641C1"/>
    <w:rsid w:val="00264368"/>
    <w:rsid w:val="002654A0"/>
    <w:rsid w:val="002667AB"/>
    <w:rsid w:val="00272251"/>
    <w:rsid w:val="002725CD"/>
    <w:rsid w:val="00273C22"/>
    <w:rsid w:val="0027421A"/>
    <w:rsid w:val="002753D4"/>
    <w:rsid w:val="0027635F"/>
    <w:rsid w:val="00276E62"/>
    <w:rsid w:val="0027772E"/>
    <w:rsid w:val="00280064"/>
    <w:rsid w:val="00281C50"/>
    <w:rsid w:val="00287C3C"/>
    <w:rsid w:val="002934B9"/>
    <w:rsid w:val="00294762"/>
    <w:rsid w:val="002A0005"/>
    <w:rsid w:val="002A41BC"/>
    <w:rsid w:val="002A41CB"/>
    <w:rsid w:val="002A6AAA"/>
    <w:rsid w:val="002B1A56"/>
    <w:rsid w:val="002B39FD"/>
    <w:rsid w:val="002C300D"/>
    <w:rsid w:val="002C3F56"/>
    <w:rsid w:val="002D173C"/>
    <w:rsid w:val="002D1DB5"/>
    <w:rsid w:val="002E008F"/>
    <w:rsid w:val="002E0FE8"/>
    <w:rsid w:val="002E11A3"/>
    <w:rsid w:val="002E1CAE"/>
    <w:rsid w:val="002E51CA"/>
    <w:rsid w:val="002E5CBE"/>
    <w:rsid w:val="002E5DA1"/>
    <w:rsid w:val="002E666C"/>
    <w:rsid w:val="002E676F"/>
    <w:rsid w:val="002E7902"/>
    <w:rsid w:val="002F0781"/>
    <w:rsid w:val="002F4A5C"/>
    <w:rsid w:val="00300D83"/>
    <w:rsid w:val="003025F2"/>
    <w:rsid w:val="00305252"/>
    <w:rsid w:val="003057D7"/>
    <w:rsid w:val="00305F64"/>
    <w:rsid w:val="0030682E"/>
    <w:rsid w:val="00307C46"/>
    <w:rsid w:val="00310368"/>
    <w:rsid w:val="00311740"/>
    <w:rsid w:val="00311E0E"/>
    <w:rsid w:val="0031254B"/>
    <w:rsid w:val="0032002A"/>
    <w:rsid w:val="00320374"/>
    <w:rsid w:val="00320EB7"/>
    <w:rsid w:val="00322C5F"/>
    <w:rsid w:val="00324BED"/>
    <w:rsid w:val="00324DCB"/>
    <w:rsid w:val="00324F3D"/>
    <w:rsid w:val="00330CE2"/>
    <w:rsid w:val="003316BA"/>
    <w:rsid w:val="00334650"/>
    <w:rsid w:val="00336A6F"/>
    <w:rsid w:val="0033737A"/>
    <w:rsid w:val="00341917"/>
    <w:rsid w:val="00345089"/>
    <w:rsid w:val="003458D6"/>
    <w:rsid w:val="00345E74"/>
    <w:rsid w:val="003544D9"/>
    <w:rsid w:val="0035555A"/>
    <w:rsid w:val="003569B6"/>
    <w:rsid w:val="00357449"/>
    <w:rsid w:val="00367874"/>
    <w:rsid w:val="00370A70"/>
    <w:rsid w:val="0038420E"/>
    <w:rsid w:val="0038540E"/>
    <w:rsid w:val="003A0743"/>
    <w:rsid w:val="003A18EC"/>
    <w:rsid w:val="003A2F31"/>
    <w:rsid w:val="003A7454"/>
    <w:rsid w:val="003B006E"/>
    <w:rsid w:val="003B0348"/>
    <w:rsid w:val="003B4304"/>
    <w:rsid w:val="003B4617"/>
    <w:rsid w:val="003C4F0B"/>
    <w:rsid w:val="003C53AA"/>
    <w:rsid w:val="003C6C56"/>
    <w:rsid w:val="003C6E06"/>
    <w:rsid w:val="003C799D"/>
    <w:rsid w:val="003D42BC"/>
    <w:rsid w:val="003D7005"/>
    <w:rsid w:val="003E0A6B"/>
    <w:rsid w:val="003E0E00"/>
    <w:rsid w:val="003E1AA8"/>
    <w:rsid w:val="003E3A53"/>
    <w:rsid w:val="003E46AD"/>
    <w:rsid w:val="003E55C7"/>
    <w:rsid w:val="003E66E0"/>
    <w:rsid w:val="003F0084"/>
    <w:rsid w:val="003F055F"/>
    <w:rsid w:val="003F17C5"/>
    <w:rsid w:val="003F3D43"/>
    <w:rsid w:val="003F608B"/>
    <w:rsid w:val="003F74A7"/>
    <w:rsid w:val="0040083E"/>
    <w:rsid w:val="0040267A"/>
    <w:rsid w:val="00407405"/>
    <w:rsid w:val="004113CB"/>
    <w:rsid w:val="00411489"/>
    <w:rsid w:val="00415A5D"/>
    <w:rsid w:val="00417CCF"/>
    <w:rsid w:val="0042090A"/>
    <w:rsid w:val="00425CAF"/>
    <w:rsid w:val="0043274A"/>
    <w:rsid w:val="00432D47"/>
    <w:rsid w:val="00435136"/>
    <w:rsid w:val="004361D3"/>
    <w:rsid w:val="00436732"/>
    <w:rsid w:val="00437655"/>
    <w:rsid w:val="0044294B"/>
    <w:rsid w:val="00444B65"/>
    <w:rsid w:val="004457FE"/>
    <w:rsid w:val="00445B66"/>
    <w:rsid w:val="0045151C"/>
    <w:rsid w:val="00454AE6"/>
    <w:rsid w:val="00454CF6"/>
    <w:rsid w:val="0045616C"/>
    <w:rsid w:val="00456354"/>
    <w:rsid w:val="00456451"/>
    <w:rsid w:val="004565D8"/>
    <w:rsid w:val="00457420"/>
    <w:rsid w:val="0046515E"/>
    <w:rsid w:val="00465E1F"/>
    <w:rsid w:val="00471E54"/>
    <w:rsid w:val="00476DF6"/>
    <w:rsid w:val="004804D6"/>
    <w:rsid w:val="00480CCA"/>
    <w:rsid w:val="00481BBC"/>
    <w:rsid w:val="004862DC"/>
    <w:rsid w:val="0048709F"/>
    <w:rsid w:val="0049246A"/>
    <w:rsid w:val="00492805"/>
    <w:rsid w:val="00493862"/>
    <w:rsid w:val="00497B83"/>
    <w:rsid w:val="004A07AC"/>
    <w:rsid w:val="004A0E73"/>
    <w:rsid w:val="004A254A"/>
    <w:rsid w:val="004A286A"/>
    <w:rsid w:val="004A4742"/>
    <w:rsid w:val="004A658B"/>
    <w:rsid w:val="004A67B1"/>
    <w:rsid w:val="004A751F"/>
    <w:rsid w:val="004B2F35"/>
    <w:rsid w:val="004B3043"/>
    <w:rsid w:val="004B5C52"/>
    <w:rsid w:val="004B5DF7"/>
    <w:rsid w:val="004B7982"/>
    <w:rsid w:val="004C06EC"/>
    <w:rsid w:val="004C4AB1"/>
    <w:rsid w:val="004C54ED"/>
    <w:rsid w:val="004C6199"/>
    <w:rsid w:val="004D0392"/>
    <w:rsid w:val="004D1733"/>
    <w:rsid w:val="004D4AA2"/>
    <w:rsid w:val="004D710F"/>
    <w:rsid w:val="004E27C6"/>
    <w:rsid w:val="004E2EED"/>
    <w:rsid w:val="004E367E"/>
    <w:rsid w:val="004E48E5"/>
    <w:rsid w:val="004E4B0C"/>
    <w:rsid w:val="004E54A5"/>
    <w:rsid w:val="004E6EE8"/>
    <w:rsid w:val="004E7622"/>
    <w:rsid w:val="004F1C0D"/>
    <w:rsid w:val="004F2EF8"/>
    <w:rsid w:val="004F4F39"/>
    <w:rsid w:val="004F7C94"/>
    <w:rsid w:val="00500527"/>
    <w:rsid w:val="00503180"/>
    <w:rsid w:val="0050515D"/>
    <w:rsid w:val="00506B8C"/>
    <w:rsid w:val="005122ED"/>
    <w:rsid w:val="00513992"/>
    <w:rsid w:val="005148A3"/>
    <w:rsid w:val="005175C6"/>
    <w:rsid w:val="00520BB1"/>
    <w:rsid w:val="00522595"/>
    <w:rsid w:val="00525C8B"/>
    <w:rsid w:val="00530DF3"/>
    <w:rsid w:val="0053187C"/>
    <w:rsid w:val="005329E4"/>
    <w:rsid w:val="0053474B"/>
    <w:rsid w:val="005351BA"/>
    <w:rsid w:val="005425D4"/>
    <w:rsid w:val="00545C33"/>
    <w:rsid w:val="0055099E"/>
    <w:rsid w:val="00552012"/>
    <w:rsid w:val="0055449C"/>
    <w:rsid w:val="00562910"/>
    <w:rsid w:val="00564538"/>
    <w:rsid w:val="00565E4F"/>
    <w:rsid w:val="00567AFD"/>
    <w:rsid w:val="0057102C"/>
    <w:rsid w:val="00572A66"/>
    <w:rsid w:val="00572DBB"/>
    <w:rsid w:val="00575516"/>
    <w:rsid w:val="0057726D"/>
    <w:rsid w:val="005801F4"/>
    <w:rsid w:val="00580E60"/>
    <w:rsid w:val="0058496F"/>
    <w:rsid w:val="005857AF"/>
    <w:rsid w:val="0058580D"/>
    <w:rsid w:val="00585E14"/>
    <w:rsid w:val="005868BC"/>
    <w:rsid w:val="00586BAB"/>
    <w:rsid w:val="005913E5"/>
    <w:rsid w:val="00593A6F"/>
    <w:rsid w:val="00594047"/>
    <w:rsid w:val="00595790"/>
    <w:rsid w:val="005A0233"/>
    <w:rsid w:val="005A0E35"/>
    <w:rsid w:val="005A27C2"/>
    <w:rsid w:val="005A4A72"/>
    <w:rsid w:val="005A4CF8"/>
    <w:rsid w:val="005A5D1D"/>
    <w:rsid w:val="005B0F9C"/>
    <w:rsid w:val="005B25FE"/>
    <w:rsid w:val="005B2893"/>
    <w:rsid w:val="005B368D"/>
    <w:rsid w:val="005B39B0"/>
    <w:rsid w:val="005B43DE"/>
    <w:rsid w:val="005B513D"/>
    <w:rsid w:val="005B72B7"/>
    <w:rsid w:val="005C1077"/>
    <w:rsid w:val="005C1468"/>
    <w:rsid w:val="005C14D1"/>
    <w:rsid w:val="005C1DA8"/>
    <w:rsid w:val="005C1E15"/>
    <w:rsid w:val="005C2533"/>
    <w:rsid w:val="005C556A"/>
    <w:rsid w:val="005C65EF"/>
    <w:rsid w:val="005C6E1F"/>
    <w:rsid w:val="005C70EE"/>
    <w:rsid w:val="005D05C8"/>
    <w:rsid w:val="005D0BAD"/>
    <w:rsid w:val="005D1CAD"/>
    <w:rsid w:val="005D220B"/>
    <w:rsid w:val="005D50EE"/>
    <w:rsid w:val="005E0C9A"/>
    <w:rsid w:val="005E1160"/>
    <w:rsid w:val="005E1F68"/>
    <w:rsid w:val="005F1A6F"/>
    <w:rsid w:val="005F25BC"/>
    <w:rsid w:val="005F6364"/>
    <w:rsid w:val="005F671D"/>
    <w:rsid w:val="006004AF"/>
    <w:rsid w:val="0060296D"/>
    <w:rsid w:val="00602BE9"/>
    <w:rsid w:val="0060346F"/>
    <w:rsid w:val="0060388B"/>
    <w:rsid w:val="006068DA"/>
    <w:rsid w:val="0061514A"/>
    <w:rsid w:val="00615E8A"/>
    <w:rsid w:val="00617909"/>
    <w:rsid w:val="00620678"/>
    <w:rsid w:val="006228F8"/>
    <w:rsid w:val="0062732A"/>
    <w:rsid w:val="00630DBE"/>
    <w:rsid w:val="00630F76"/>
    <w:rsid w:val="006343AB"/>
    <w:rsid w:val="00634865"/>
    <w:rsid w:val="00635035"/>
    <w:rsid w:val="006369A7"/>
    <w:rsid w:val="00642280"/>
    <w:rsid w:val="0064260F"/>
    <w:rsid w:val="00644B11"/>
    <w:rsid w:val="00650FA7"/>
    <w:rsid w:val="00653931"/>
    <w:rsid w:val="00655098"/>
    <w:rsid w:val="00655766"/>
    <w:rsid w:val="00657BB6"/>
    <w:rsid w:val="00660554"/>
    <w:rsid w:val="00661609"/>
    <w:rsid w:val="00663D10"/>
    <w:rsid w:val="00666A61"/>
    <w:rsid w:val="00673A84"/>
    <w:rsid w:val="00673FE6"/>
    <w:rsid w:val="006840F1"/>
    <w:rsid w:val="00684321"/>
    <w:rsid w:val="006879A1"/>
    <w:rsid w:val="00693758"/>
    <w:rsid w:val="00693CE7"/>
    <w:rsid w:val="00693FCD"/>
    <w:rsid w:val="0069768C"/>
    <w:rsid w:val="006A0EE9"/>
    <w:rsid w:val="006A4355"/>
    <w:rsid w:val="006B0D5A"/>
    <w:rsid w:val="006B3CCA"/>
    <w:rsid w:val="006B3DC2"/>
    <w:rsid w:val="006B475D"/>
    <w:rsid w:val="006B4A72"/>
    <w:rsid w:val="006B69FD"/>
    <w:rsid w:val="006C159E"/>
    <w:rsid w:val="006C22A4"/>
    <w:rsid w:val="006C2372"/>
    <w:rsid w:val="006C2DCB"/>
    <w:rsid w:val="006C4158"/>
    <w:rsid w:val="006C4D4D"/>
    <w:rsid w:val="006C6268"/>
    <w:rsid w:val="006C6FEF"/>
    <w:rsid w:val="006C7D22"/>
    <w:rsid w:val="006D3A22"/>
    <w:rsid w:val="006D3AA9"/>
    <w:rsid w:val="006D425E"/>
    <w:rsid w:val="006D5FDF"/>
    <w:rsid w:val="006D69B2"/>
    <w:rsid w:val="006E3163"/>
    <w:rsid w:val="006E36A2"/>
    <w:rsid w:val="006E6987"/>
    <w:rsid w:val="006E7888"/>
    <w:rsid w:val="006F0241"/>
    <w:rsid w:val="006F4983"/>
    <w:rsid w:val="006F4D09"/>
    <w:rsid w:val="00704B58"/>
    <w:rsid w:val="00710EE9"/>
    <w:rsid w:val="0071131A"/>
    <w:rsid w:val="007116A2"/>
    <w:rsid w:val="007211F3"/>
    <w:rsid w:val="007243DC"/>
    <w:rsid w:val="007249BA"/>
    <w:rsid w:val="007258B8"/>
    <w:rsid w:val="00726FFD"/>
    <w:rsid w:val="0072727F"/>
    <w:rsid w:val="007328C7"/>
    <w:rsid w:val="00741515"/>
    <w:rsid w:val="007426CA"/>
    <w:rsid w:val="00742BC9"/>
    <w:rsid w:val="00750EA1"/>
    <w:rsid w:val="00751168"/>
    <w:rsid w:val="007519EC"/>
    <w:rsid w:val="00754503"/>
    <w:rsid w:val="007560B9"/>
    <w:rsid w:val="007721B7"/>
    <w:rsid w:val="00773848"/>
    <w:rsid w:val="007751AE"/>
    <w:rsid w:val="0078028E"/>
    <w:rsid w:val="0078037C"/>
    <w:rsid w:val="0078106D"/>
    <w:rsid w:val="00781EEB"/>
    <w:rsid w:val="00784202"/>
    <w:rsid w:val="00784A86"/>
    <w:rsid w:val="007877F3"/>
    <w:rsid w:val="007878C8"/>
    <w:rsid w:val="00793EA8"/>
    <w:rsid w:val="00795D11"/>
    <w:rsid w:val="007A1FE9"/>
    <w:rsid w:val="007A2F4A"/>
    <w:rsid w:val="007A3DF5"/>
    <w:rsid w:val="007A3FBB"/>
    <w:rsid w:val="007A4057"/>
    <w:rsid w:val="007A4915"/>
    <w:rsid w:val="007A506B"/>
    <w:rsid w:val="007A5AAC"/>
    <w:rsid w:val="007A6C3D"/>
    <w:rsid w:val="007A77AD"/>
    <w:rsid w:val="007B05DD"/>
    <w:rsid w:val="007B2141"/>
    <w:rsid w:val="007B398F"/>
    <w:rsid w:val="007B522D"/>
    <w:rsid w:val="007B555D"/>
    <w:rsid w:val="007B73FB"/>
    <w:rsid w:val="007C053E"/>
    <w:rsid w:val="007C150D"/>
    <w:rsid w:val="007C2ACB"/>
    <w:rsid w:val="007C32E4"/>
    <w:rsid w:val="007C355D"/>
    <w:rsid w:val="007C41AA"/>
    <w:rsid w:val="007D07BC"/>
    <w:rsid w:val="007D1FF8"/>
    <w:rsid w:val="007D23B1"/>
    <w:rsid w:val="007D3410"/>
    <w:rsid w:val="007E2076"/>
    <w:rsid w:val="007E56F0"/>
    <w:rsid w:val="0080560E"/>
    <w:rsid w:val="00807802"/>
    <w:rsid w:val="0081653C"/>
    <w:rsid w:val="00823CCF"/>
    <w:rsid w:val="008246F7"/>
    <w:rsid w:val="0083156C"/>
    <w:rsid w:val="008330EA"/>
    <w:rsid w:val="00836352"/>
    <w:rsid w:val="008413AB"/>
    <w:rsid w:val="0084241E"/>
    <w:rsid w:val="00843E90"/>
    <w:rsid w:val="00854264"/>
    <w:rsid w:val="00855014"/>
    <w:rsid w:val="00861550"/>
    <w:rsid w:val="008642C0"/>
    <w:rsid w:val="008677A8"/>
    <w:rsid w:val="00871E28"/>
    <w:rsid w:val="008721C8"/>
    <w:rsid w:val="00873444"/>
    <w:rsid w:val="00875151"/>
    <w:rsid w:val="0087534D"/>
    <w:rsid w:val="00876ECE"/>
    <w:rsid w:val="00881D0C"/>
    <w:rsid w:val="0088368B"/>
    <w:rsid w:val="008873B6"/>
    <w:rsid w:val="00887E3C"/>
    <w:rsid w:val="00891080"/>
    <w:rsid w:val="00891ACA"/>
    <w:rsid w:val="00891D68"/>
    <w:rsid w:val="00895A8C"/>
    <w:rsid w:val="00895B1E"/>
    <w:rsid w:val="00896717"/>
    <w:rsid w:val="008A1ABF"/>
    <w:rsid w:val="008A5096"/>
    <w:rsid w:val="008A5E47"/>
    <w:rsid w:val="008A6FAD"/>
    <w:rsid w:val="008B057E"/>
    <w:rsid w:val="008B20D0"/>
    <w:rsid w:val="008B32B3"/>
    <w:rsid w:val="008B3441"/>
    <w:rsid w:val="008B6A09"/>
    <w:rsid w:val="008B6ABD"/>
    <w:rsid w:val="008B788E"/>
    <w:rsid w:val="008B7E7F"/>
    <w:rsid w:val="008C03D3"/>
    <w:rsid w:val="008C3DDF"/>
    <w:rsid w:val="008C51B0"/>
    <w:rsid w:val="008C5C7E"/>
    <w:rsid w:val="008C6D52"/>
    <w:rsid w:val="008D3B26"/>
    <w:rsid w:val="008D4141"/>
    <w:rsid w:val="008D472E"/>
    <w:rsid w:val="008E0966"/>
    <w:rsid w:val="008E199B"/>
    <w:rsid w:val="008E6DD9"/>
    <w:rsid w:val="008F5092"/>
    <w:rsid w:val="008F6BDF"/>
    <w:rsid w:val="009004F6"/>
    <w:rsid w:val="00901948"/>
    <w:rsid w:val="00907606"/>
    <w:rsid w:val="00912453"/>
    <w:rsid w:val="00915C04"/>
    <w:rsid w:val="0091732B"/>
    <w:rsid w:val="009218D1"/>
    <w:rsid w:val="009238F6"/>
    <w:rsid w:val="00923EC1"/>
    <w:rsid w:val="009243A1"/>
    <w:rsid w:val="009257CE"/>
    <w:rsid w:val="009259CB"/>
    <w:rsid w:val="009308B6"/>
    <w:rsid w:val="0093507A"/>
    <w:rsid w:val="00936C70"/>
    <w:rsid w:val="00936D8B"/>
    <w:rsid w:val="009379D1"/>
    <w:rsid w:val="00937AA9"/>
    <w:rsid w:val="00940DB6"/>
    <w:rsid w:val="009420D5"/>
    <w:rsid w:val="00942966"/>
    <w:rsid w:val="00944521"/>
    <w:rsid w:val="00945BA7"/>
    <w:rsid w:val="00950639"/>
    <w:rsid w:val="00953416"/>
    <w:rsid w:val="00953934"/>
    <w:rsid w:val="009549A8"/>
    <w:rsid w:val="009575CD"/>
    <w:rsid w:val="00957E15"/>
    <w:rsid w:val="00960A5A"/>
    <w:rsid w:val="00962F6B"/>
    <w:rsid w:val="00962FB0"/>
    <w:rsid w:val="00963B68"/>
    <w:rsid w:val="009677FC"/>
    <w:rsid w:val="009701B9"/>
    <w:rsid w:val="00970C24"/>
    <w:rsid w:val="009712D2"/>
    <w:rsid w:val="00971FEF"/>
    <w:rsid w:val="00972FBA"/>
    <w:rsid w:val="009735C4"/>
    <w:rsid w:val="0097370D"/>
    <w:rsid w:val="00974C59"/>
    <w:rsid w:val="00975151"/>
    <w:rsid w:val="00975B56"/>
    <w:rsid w:val="00986A97"/>
    <w:rsid w:val="009907F6"/>
    <w:rsid w:val="0099127C"/>
    <w:rsid w:val="00993AB3"/>
    <w:rsid w:val="00993B5C"/>
    <w:rsid w:val="0099424D"/>
    <w:rsid w:val="00996067"/>
    <w:rsid w:val="00996476"/>
    <w:rsid w:val="00997443"/>
    <w:rsid w:val="009A26C1"/>
    <w:rsid w:val="009A3742"/>
    <w:rsid w:val="009A60AB"/>
    <w:rsid w:val="009B2086"/>
    <w:rsid w:val="009B31FF"/>
    <w:rsid w:val="009B6DCB"/>
    <w:rsid w:val="009B7042"/>
    <w:rsid w:val="009C0595"/>
    <w:rsid w:val="009C3459"/>
    <w:rsid w:val="009C485E"/>
    <w:rsid w:val="009C48FD"/>
    <w:rsid w:val="009C6DCA"/>
    <w:rsid w:val="009D0239"/>
    <w:rsid w:val="009D4FC6"/>
    <w:rsid w:val="009D5A4F"/>
    <w:rsid w:val="009D62B8"/>
    <w:rsid w:val="009E06E5"/>
    <w:rsid w:val="009E18E5"/>
    <w:rsid w:val="009E6544"/>
    <w:rsid w:val="009E7735"/>
    <w:rsid w:val="009F19B5"/>
    <w:rsid w:val="009F5A22"/>
    <w:rsid w:val="009F5C1D"/>
    <w:rsid w:val="009F6FDF"/>
    <w:rsid w:val="00A07197"/>
    <w:rsid w:val="00A0728F"/>
    <w:rsid w:val="00A11DD0"/>
    <w:rsid w:val="00A12C45"/>
    <w:rsid w:val="00A13A3B"/>
    <w:rsid w:val="00A17885"/>
    <w:rsid w:val="00A211F5"/>
    <w:rsid w:val="00A23123"/>
    <w:rsid w:val="00A27C62"/>
    <w:rsid w:val="00A30AC2"/>
    <w:rsid w:val="00A31C6A"/>
    <w:rsid w:val="00A32C1B"/>
    <w:rsid w:val="00A33CF2"/>
    <w:rsid w:val="00A3722B"/>
    <w:rsid w:val="00A37392"/>
    <w:rsid w:val="00A3794A"/>
    <w:rsid w:val="00A43639"/>
    <w:rsid w:val="00A45285"/>
    <w:rsid w:val="00A50CB7"/>
    <w:rsid w:val="00A50D1C"/>
    <w:rsid w:val="00A5105A"/>
    <w:rsid w:val="00A549B3"/>
    <w:rsid w:val="00A6016A"/>
    <w:rsid w:val="00A60934"/>
    <w:rsid w:val="00A637A2"/>
    <w:rsid w:val="00A653C0"/>
    <w:rsid w:val="00A65D40"/>
    <w:rsid w:val="00A6645E"/>
    <w:rsid w:val="00A67737"/>
    <w:rsid w:val="00A67F09"/>
    <w:rsid w:val="00A70DD8"/>
    <w:rsid w:val="00A71587"/>
    <w:rsid w:val="00A73FF4"/>
    <w:rsid w:val="00A75A1F"/>
    <w:rsid w:val="00A76DD1"/>
    <w:rsid w:val="00A807E3"/>
    <w:rsid w:val="00A80AAD"/>
    <w:rsid w:val="00A812A1"/>
    <w:rsid w:val="00A813E5"/>
    <w:rsid w:val="00A81E18"/>
    <w:rsid w:val="00A81F35"/>
    <w:rsid w:val="00A85F80"/>
    <w:rsid w:val="00A87982"/>
    <w:rsid w:val="00A90243"/>
    <w:rsid w:val="00A93E21"/>
    <w:rsid w:val="00A95199"/>
    <w:rsid w:val="00A97FF3"/>
    <w:rsid w:val="00AA3039"/>
    <w:rsid w:val="00AA584C"/>
    <w:rsid w:val="00AA6D0D"/>
    <w:rsid w:val="00AB156D"/>
    <w:rsid w:val="00AB1B51"/>
    <w:rsid w:val="00AB4478"/>
    <w:rsid w:val="00AB4C58"/>
    <w:rsid w:val="00AB74B5"/>
    <w:rsid w:val="00AC0E63"/>
    <w:rsid w:val="00AC1458"/>
    <w:rsid w:val="00AC154F"/>
    <w:rsid w:val="00AC28FD"/>
    <w:rsid w:val="00AC32E3"/>
    <w:rsid w:val="00AD234B"/>
    <w:rsid w:val="00AE170B"/>
    <w:rsid w:val="00AE3E05"/>
    <w:rsid w:val="00AE6B0E"/>
    <w:rsid w:val="00AE7263"/>
    <w:rsid w:val="00AE7E8C"/>
    <w:rsid w:val="00AE7FDA"/>
    <w:rsid w:val="00AF3604"/>
    <w:rsid w:val="00AF477E"/>
    <w:rsid w:val="00AF4BA1"/>
    <w:rsid w:val="00B00DAE"/>
    <w:rsid w:val="00B012B4"/>
    <w:rsid w:val="00B04795"/>
    <w:rsid w:val="00B04F9A"/>
    <w:rsid w:val="00B10BA9"/>
    <w:rsid w:val="00B14F56"/>
    <w:rsid w:val="00B220E9"/>
    <w:rsid w:val="00B234B5"/>
    <w:rsid w:val="00B302B7"/>
    <w:rsid w:val="00B32006"/>
    <w:rsid w:val="00B32FEF"/>
    <w:rsid w:val="00B36254"/>
    <w:rsid w:val="00B432F4"/>
    <w:rsid w:val="00B46240"/>
    <w:rsid w:val="00B55569"/>
    <w:rsid w:val="00B60486"/>
    <w:rsid w:val="00B60BFF"/>
    <w:rsid w:val="00B60E65"/>
    <w:rsid w:val="00B6131A"/>
    <w:rsid w:val="00B63B94"/>
    <w:rsid w:val="00B6401F"/>
    <w:rsid w:val="00B704BC"/>
    <w:rsid w:val="00B713B6"/>
    <w:rsid w:val="00B741C1"/>
    <w:rsid w:val="00B75107"/>
    <w:rsid w:val="00B75E4C"/>
    <w:rsid w:val="00B760AA"/>
    <w:rsid w:val="00B80CDE"/>
    <w:rsid w:val="00B8193C"/>
    <w:rsid w:val="00B838CE"/>
    <w:rsid w:val="00B83D1D"/>
    <w:rsid w:val="00B90336"/>
    <w:rsid w:val="00B9140A"/>
    <w:rsid w:val="00B948C1"/>
    <w:rsid w:val="00B94A1D"/>
    <w:rsid w:val="00B94F40"/>
    <w:rsid w:val="00B96C26"/>
    <w:rsid w:val="00BA099B"/>
    <w:rsid w:val="00BA1F5A"/>
    <w:rsid w:val="00BA5BEC"/>
    <w:rsid w:val="00BB1133"/>
    <w:rsid w:val="00BB2E72"/>
    <w:rsid w:val="00BB3AB7"/>
    <w:rsid w:val="00BB45D2"/>
    <w:rsid w:val="00BC30A1"/>
    <w:rsid w:val="00BC4295"/>
    <w:rsid w:val="00BC4598"/>
    <w:rsid w:val="00BC6293"/>
    <w:rsid w:val="00BC7322"/>
    <w:rsid w:val="00BD25D4"/>
    <w:rsid w:val="00BD5819"/>
    <w:rsid w:val="00BD6403"/>
    <w:rsid w:val="00BE09E8"/>
    <w:rsid w:val="00BE16FA"/>
    <w:rsid w:val="00BE2D74"/>
    <w:rsid w:val="00BE5773"/>
    <w:rsid w:val="00BE57C0"/>
    <w:rsid w:val="00BE742E"/>
    <w:rsid w:val="00BF21E1"/>
    <w:rsid w:val="00BF5A89"/>
    <w:rsid w:val="00BF7C62"/>
    <w:rsid w:val="00BF7CA6"/>
    <w:rsid w:val="00C005E1"/>
    <w:rsid w:val="00C02560"/>
    <w:rsid w:val="00C04A23"/>
    <w:rsid w:val="00C04C75"/>
    <w:rsid w:val="00C1045E"/>
    <w:rsid w:val="00C111F1"/>
    <w:rsid w:val="00C12254"/>
    <w:rsid w:val="00C13C7C"/>
    <w:rsid w:val="00C14815"/>
    <w:rsid w:val="00C22AF8"/>
    <w:rsid w:val="00C235F0"/>
    <w:rsid w:val="00C24014"/>
    <w:rsid w:val="00C31B83"/>
    <w:rsid w:val="00C34531"/>
    <w:rsid w:val="00C36A62"/>
    <w:rsid w:val="00C378F4"/>
    <w:rsid w:val="00C43D61"/>
    <w:rsid w:val="00C445DD"/>
    <w:rsid w:val="00C452A8"/>
    <w:rsid w:val="00C4531E"/>
    <w:rsid w:val="00C53600"/>
    <w:rsid w:val="00C56053"/>
    <w:rsid w:val="00C562AD"/>
    <w:rsid w:val="00C60AC5"/>
    <w:rsid w:val="00C618BA"/>
    <w:rsid w:val="00C635F6"/>
    <w:rsid w:val="00C67E64"/>
    <w:rsid w:val="00C7234A"/>
    <w:rsid w:val="00C747BB"/>
    <w:rsid w:val="00C77C76"/>
    <w:rsid w:val="00C809D1"/>
    <w:rsid w:val="00C82B4B"/>
    <w:rsid w:val="00C82D8B"/>
    <w:rsid w:val="00C830E6"/>
    <w:rsid w:val="00C84029"/>
    <w:rsid w:val="00C85C0C"/>
    <w:rsid w:val="00C873D6"/>
    <w:rsid w:val="00C90D83"/>
    <w:rsid w:val="00C9318E"/>
    <w:rsid w:val="00C93B2D"/>
    <w:rsid w:val="00C9677D"/>
    <w:rsid w:val="00C97C9B"/>
    <w:rsid w:val="00CA12B7"/>
    <w:rsid w:val="00CA6C6F"/>
    <w:rsid w:val="00CB01E3"/>
    <w:rsid w:val="00CB4379"/>
    <w:rsid w:val="00CB5D6E"/>
    <w:rsid w:val="00CC24F3"/>
    <w:rsid w:val="00CC555B"/>
    <w:rsid w:val="00CC7D57"/>
    <w:rsid w:val="00CC7DF3"/>
    <w:rsid w:val="00CE062E"/>
    <w:rsid w:val="00CE0CDC"/>
    <w:rsid w:val="00CE3331"/>
    <w:rsid w:val="00CE65C5"/>
    <w:rsid w:val="00CE6C96"/>
    <w:rsid w:val="00CF0ADD"/>
    <w:rsid w:val="00CF1A87"/>
    <w:rsid w:val="00CF217A"/>
    <w:rsid w:val="00CF2F70"/>
    <w:rsid w:val="00CF63A8"/>
    <w:rsid w:val="00CF7638"/>
    <w:rsid w:val="00D01249"/>
    <w:rsid w:val="00D013A8"/>
    <w:rsid w:val="00D0451C"/>
    <w:rsid w:val="00D04A25"/>
    <w:rsid w:val="00D13A13"/>
    <w:rsid w:val="00D13DD5"/>
    <w:rsid w:val="00D1436D"/>
    <w:rsid w:val="00D14891"/>
    <w:rsid w:val="00D150D8"/>
    <w:rsid w:val="00D165BB"/>
    <w:rsid w:val="00D23124"/>
    <w:rsid w:val="00D27FB0"/>
    <w:rsid w:val="00D30C69"/>
    <w:rsid w:val="00D32F13"/>
    <w:rsid w:val="00D37A47"/>
    <w:rsid w:val="00D37CF5"/>
    <w:rsid w:val="00D41999"/>
    <w:rsid w:val="00D44860"/>
    <w:rsid w:val="00D44DA7"/>
    <w:rsid w:val="00D46212"/>
    <w:rsid w:val="00D50ABB"/>
    <w:rsid w:val="00D518A4"/>
    <w:rsid w:val="00D52499"/>
    <w:rsid w:val="00D55B03"/>
    <w:rsid w:val="00D61935"/>
    <w:rsid w:val="00D8119D"/>
    <w:rsid w:val="00D81312"/>
    <w:rsid w:val="00D81CD9"/>
    <w:rsid w:val="00D84E8D"/>
    <w:rsid w:val="00D864E2"/>
    <w:rsid w:val="00D955F7"/>
    <w:rsid w:val="00D9694A"/>
    <w:rsid w:val="00DA00D2"/>
    <w:rsid w:val="00DA024B"/>
    <w:rsid w:val="00DA40A8"/>
    <w:rsid w:val="00DA43C3"/>
    <w:rsid w:val="00DA740C"/>
    <w:rsid w:val="00DB14EF"/>
    <w:rsid w:val="00DB4359"/>
    <w:rsid w:val="00DB4EEC"/>
    <w:rsid w:val="00DB5444"/>
    <w:rsid w:val="00DB5A1A"/>
    <w:rsid w:val="00DC3B4A"/>
    <w:rsid w:val="00DC3C78"/>
    <w:rsid w:val="00DC6B61"/>
    <w:rsid w:val="00DD194A"/>
    <w:rsid w:val="00DD393A"/>
    <w:rsid w:val="00DD3960"/>
    <w:rsid w:val="00DD5A32"/>
    <w:rsid w:val="00DE0B82"/>
    <w:rsid w:val="00DE16E5"/>
    <w:rsid w:val="00DE274A"/>
    <w:rsid w:val="00DE33DF"/>
    <w:rsid w:val="00DE4D7C"/>
    <w:rsid w:val="00DE68BF"/>
    <w:rsid w:val="00DF27AF"/>
    <w:rsid w:val="00DF3A2B"/>
    <w:rsid w:val="00DF47A7"/>
    <w:rsid w:val="00E01B52"/>
    <w:rsid w:val="00E0346C"/>
    <w:rsid w:val="00E0347C"/>
    <w:rsid w:val="00E03535"/>
    <w:rsid w:val="00E05D22"/>
    <w:rsid w:val="00E07645"/>
    <w:rsid w:val="00E07A45"/>
    <w:rsid w:val="00E10E3F"/>
    <w:rsid w:val="00E10E50"/>
    <w:rsid w:val="00E120BD"/>
    <w:rsid w:val="00E14A56"/>
    <w:rsid w:val="00E15828"/>
    <w:rsid w:val="00E23549"/>
    <w:rsid w:val="00E238B1"/>
    <w:rsid w:val="00E2450D"/>
    <w:rsid w:val="00E322D5"/>
    <w:rsid w:val="00E32454"/>
    <w:rsid w:val="00E35516"/>
    <w:rsid w:val="00E36DC2"/>
    <w:rsid w:val="00E43056"/>
    <w:rsid w:val="00E51315"/>
    <w:rsid w:val="00E524DC"/>
    <w:rsid w:val="00E5317B"/>
    <w:rsid w:val="00E5323A"/>
    <w:rsid w:val="00E559DB"/>
    <w:rsid w:val="00E55F44"/>
    <w:rsid w:val="00E56794"/>
    <w:rsid w:val="00E56960"/>
    <w:rsid w:val="00E6067E"/>
    <w:rsid w:val="00E610A3"/>
    <w:rsid w:val="00E613BD"/>
    <w:rsid w:val="00E62F83"/>
    <w:rsid w:val="00E72A40"/>
    <w:rsid w:val="00E72FA7"/>
    <w:rsid w:val="00E73BCF"/>
    <w:rsid w:val="00E73D94"/>
    <w:rsid w:val="00E74BE7"/>
    <w:rsid w:val="00E77287"/>
    <w:rsid w:val="00E80200"/>
    <w:rsid w:val="00E813CC"/>
    <w:rsid w:val="00E821DF"/>
    <w:rsid w:val="00E83ABC"/>
    <w:rsid w:val="00E85363"/>
    <w:rsid w:val="00E87BA7"/>
    <w:rsid w:val="00E9003E"/>
    <w:rsid w:val="00E91C35"/>
    <w:rsid w:val="00E9223C"/>
    <w:rsid w:val="00E92BDE"/>
    <w:rsid w:val="00E93B30"/>
    <w:rsid w:val="00E95931"/>
    <w:rsid w:val="00EA0EA2"/>
    <w:rsid w:val="00EA24C7"/>
    <w:rsid w:val="00EA2C53"/>
    <w:rsid w:val="00EA38B8"/>
    <w:rsid w:val="00EA433B"/>
    <w:rsid w:val="00EA7EBB"/>
    <w:rsid w:val="00EB0DD4"/>
    <w:rsid w:val="00EB1D0B"/>
    <w:rsid w:val="00EB36F2"/>
    <w:rsid w:val="00EB5A3B"/>
    <w:rsid w:val="00EC3DD3"/>
    <w:rsid w:val="00EC5110"/>
    <w:rsid w:val="00EC7136"/>
    <w:rsid w:val="00ED37BE"/>
    <w:rsid w:val="00ED3F56"/>
    <w:rsid w:val="00ED5599"/>
    <w:rsid w:val="00ED5A0C"/>
    <w:rsid w:val="00ED5DD9"/>
    <w:rsid w:val="00ED783E"/>
    <w:rsid w:val="00ED7AFD"/>
    <w:rsid w:val="00EE398E"/>
    <w:rsid w:val="00EE4D6E"/>
    <w:rsid w:val="00EE5469"/>
    <w:rsid w:val="00EF1972"/>
    <w:rsid w:val="00EF3449"/>
    <w:rsid w:val="00EF3906"/>
    <w:rsid w:val="00EF5DFA"/>
    <w:rsid w:val="00F000C0"/>
    <w:rsid w:val="00F01C19"/>
    <w:rsid w:val="00F02943"/>
    <w:rsid w:val="00F04872"/>
    <w:rsid w:val="00F07EDB"/>
    <w:rsid w:val="00F10FD7"/>
    <w:rsid w:val="00F130AE"/>
    <w:rsid w:val="00F130E1"/>
    <w:rsid w:val="00F13828"/>
    <w:rsid w:val="00F15979"/>
    <w:rsid w:val="00F168D7"/>
    <w:rsid w:val="00F16C66"/>
    <w:rsid w:val="00F26AD2"/>
    <w:rsid w:val="00F31F0C"/>
    <w:rsid w:val="00F31FC4"/>
    <w:rsid w:val="00F351AE"/>
    <w:rsid w:val="00F36E25"/>
    <w:rsid w:val="00F443AC"/>
    <w:rsid w:val="00F450ED"/>
    <w:rsid w:val="00F45B35"/>
    <w:rsid w:val="00F46676"/>
    <w:rsid w:val="00F517EE"/>
    <w:rsid w:val="00F529B1"/>
    <w:rsid w:val="00F543B6"/>
    <w:rsid w:val="00F5684D"/>
    <w:rsid w:val="00F576CA"/>
    <w:rsid w:val="00F60F42"/>
    <w:rsid w:val="00F63A86"/>
    <w:rsid w:val="00F6617B"/>
    <w:rsid w:val="00F66AB0"/>
    <w:rsid w:val="00F7001D"/>
    <w:rsid w:val="00F71574"/>
    <w:rsid w:val="00F743E5"/>
    <w:rsid w:val="00F74D5B"/>
    <w:rsid w:val="00F76D88"/>
    <w:rsid w:val="00F8188B"/>
    <w:rsid w:val="00F843CE"/>
    <w:rsid w:val="00F86D34"/>
    <w:rsid w:val="00F8757C"/>
    <w:rsid w:val="00F9067A"/>
    <w:rsid w:val="00F91572"/>
    <w:rsid w:val="00F961AA"/>
    <w:rsid w:val="00FA5427"/>
    <w:rsid w:val="00FA6326"/>
    <w:rsid w:val="00FA71FD"/>
    <w:rsid w:val="00FA7AFE"/>
    <w:rsid w:val="00FB0471"/>
    <w:rsid w:val="00FB05AC"/>
    <w:rsid w:val="00FB2BD8"/>
    <w:rsid w:val="00FB3D38"/>
    <w:rsid w:val="00FB58CB"/>
    <w:rsid w:val="00FB7122"/>
    <w:rsid w:val="00FB7701"/>
    <w:rsid w:val="00FB78B5"/>
    <w:rsid w:val="00FB7C2A"/>
    <w:rsid w:val="00FC03CA"/>
    <w:rsid w:val="00FC2AA6"/>
    <w:rsid w:val="00FC4B6F"/>
    <w:rsid w:val="00FC4C06"/>
    <w:rsid w:val="00FC6350"/>
    <w:rsid w:val="00FD1041"/>
    <w:rsid w:val="00FD454D"/>
    <w:rsid w:val="00FD58C5"/>
    <w:rsid w:val="00FD62C1"/>
    <w:rsid w:val="00FE4D2E"/>
    <w:rsid w:val="00FE6662"/>
    <w:rsid w:val="00FE66C1"/>
    <w:rsid w:val="00FF2DE8"/>
    <w:rsid w:val="00FF5DF6"/>
    <w:rsid w:val="00FF78AB"/>
    <w:rsid w:val="00FF7BD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30531"/>
  <w15:chartTrackingRefBased/>
  <w15:docId w15:val="{B8B7601E-6DE4-4E5A-8AB4-C66781F4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3E"/>
    <w:pPr>
      <w:overflowPunct w:val="0"/>
      <w:autoSpaceDE w:val="0"/>
      <w:autoSpaceDN w:val="0"/>
      <w:adjustRightInd w:val="0"/>
      <w:jc w:val="both"/>
      <w:textAlignment w:val="baseline"/>
    </w:pPr>
    <w:rPr>
      <w:rFonts w:ascii="CG Times (WN)" w:hAnsi="CG Times (WN)"/>
      <w:sz w:val="24"/>
      <w:lang w:val="en-GB" w:eastAsia="en-US"/>
    </w:rPr>
  </w:style>
  <w:style w:type="paragraph" w:styleId="Heading1">
    <w:name w:val="heading 1"/>
    <w:basedOn w:val="Normal"/>
    <w:next w:val="Normal"/>
    <w:qFormat/>
    <w:rsid w:val="007C053E"/>
    <w:pPr>
      <w:keepNext/>
      <w:outlineLvl w:val="0"/>
    </w:pPr>
    <w:rPr>
      <w:rFonts w:ascii="Arial" w:hAnsi="Arial" w:cs="Arial"/>
      <w:b/>
      <w:bCs/>
      <w:lang w:val="en-US"/>
    </w:rPr>
  </w:style>
  <w:style w:type="paragraph" w:styleId="Heading2">
    <w:name w:val="heading 2"/>
    <w:basedOn w:val="Normal"/>
    <w:next w:val="Normal"/>
    <w:qFormat/>
    <w:rsid w:val="007C053E"/>
    <w:pPr>
      <w:keepNext/>
      <w:overflowPunct/>
      <w:autoSpaceDE/>
      <w:autoSpaceDN/>
      <w:adjustRightInd/>
      <w:jc w:val="left"/>
      <w:textAlignment w:val="auto"/>
      <w:outlineLvl w:val="1"/>
    </w:pPr>
    <w:rPr>
      <w:rFonts w:ascii="Arial" w:eastAsia="SimSun" w:hAnsi="Arial" w:cs="Arial"/>
      <w:b/>
      <w:sz w:val="28"/>
      <w:szCs w:val="24"/>
      <w:lang w:val="en-US" w:eastAsia="zh-CN"/>
    </w:rPr>
  </w:style>
  <w:style w:type="paragraph" w:styleId="Heading3">
    <w:name w:val="heading 3"/>
    <w:basedOn w:val="Normal"/>
    <w:next w:val="Normal"/>
    <w:qFormat/>
    <w:rsid w:val="007C053E"/>
    <w:pPr>
      <w:keepNext/>
      <w:jc w:val="right"/>
      <w:outlineLvl w:val="2"/>
    </w:pPr>
    <w:rPr>
      <w:rFonts w:ascii="Arial" w:hAnsi="Arial" w:cs="Arial"/>
      <w:b/>
      <w:bCs/>
    </w:rPr>
  </w:style>
  <w:style w:type="paragraph" w:styleId="Heading4">
    <w:name w:val="heading 4"/>
    <w:basedOn w:val="Normal"/>
    <w:next w:val="Normal"/>
    <w:qFormat/>
    <w:rsid w:val="007C053E"/>
    <w:pPr>
      <w:keepNext/>
      <w:outlineLvl w:val="3"/>
    </w:pPr>
    <w:rPr>
      <w:rFonts w:ascii="Arial" w:hAnsi="Arial" w:cs="Arial"/>
      <w:sz w:val="22"/>
      <w:u w:val="single"/>
      <w:lang w:val="en-US"/>
    </w:rPr>
  </w:style>
  <w:style w:type="paragraph" w:styleId="Heading5">
    <w:name w:val="heading 5"/>
    <w:basedOn w:val="Normal"/>
    <w:next w:val="Normal"/>
    <w:qFormat/>
    <w:rsid w:val="007C053E"/>
    <w:pPr>
      <w:keepNext/>
      <w:overflowPunct/>
      <w:autoSpaceDE/>
      <w:autoSpaceDN/>
      <w:adjustRightInd/>
      <w:jc w:val="left"/>
      <w:textAlignment w:val="auto"/>
      <w:outlineLvl w:val="4"/>
    </w:pPr>
    <w:rPr>
      <w:rFonts w:ascii="Arial" w:eastAsia="SimSun" w:hAnsi="Arial" w:cs="Arial"/>
      <w:szCs w:val="24"/>
      <w:u w:val="single"/>
      <w:lang w:val="en-US" w:eastAsia="zh-CN"/>
    </w:rPr>
  </w:style>
  <w:style w:type="paragraph" w:styleId="Heading7">
    <w:name w:val="heading 7"/>
    <w:basedOn w:val="Normal"/>
    <w:next w:val="Normal"/>
    <w:qFormat/>
    <w:rsid w:val="007C053E"/>
    <w:pPr>
      <w:keepNext/>
      <w:outlineLvl w:val="6"/>
    </w:pPr>
    <w:rPr>
      <w:rFonts w:ascii="Arial" w:eastAsia="SimSun" w:hAnsi="Arial" w:cs="Arial"/>
      <w:i/>
      <w:iCs/>
      <w:szCs w:val="24"/>
      <w:u w:val="single"/>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053E"/>
    <w:pPr>
      <w:tabs>
        <w:tab w:val="center" w:pos="4320"/>
        <w:tab w:val="right" w:pos="8640"/>
      </w:tabs>
    </w:pPr>
  </w:style>
  <w:style w:type="paragraph" w:styleId="Footer">
    <w:name w:val="footer"/>
    <w:basedOn w:val="Normal"/>
    <w:link w:val="FooterChar"/>
    <w:uiPriority w:val="99"/>
    <w:rsid w:val="007C053E"/>
    <w:pPr>
      <w:tabs>
        <w:tab w:val="center" w:pos="4320"/>
        <w:tab w:val="right" w:pos="8640"/>
      </w:tabs>
    </w:pPr>
  </w:style>
  <w:style w:type="paragraph" w:styleId="BodyText">
    <w:name w:val="Body Text"/>
    <w:basedOn w:val="Normal"/>
    <w:semiHidden/>
    <w:rsid w:val="007C053E"/>
    <w:pPr>
      <w:jc w:val="left"/>
    </w:pPr>
    <w:rPr>
      <w:rFonts w:ascii="Times New Roman" w:hAnsi="Times New Roman"/>
      <w:b/>
      <w:sz w:val="28"/>
      <w:lang w:val="en-US"/>
    </w:rPr>
  </w:style>
  <w:style w:type="character" w:styleId="PageNumber">
    <w:name w:val="page number"/>
    <w:basedOn w:val="DefaultParagraphFont"/>
    <w:semiHidden/>
    <w:rsid w:val="007C053E"/>
  </w:style>
  <w:style w:type="paragraph" w:styleId="BodyTextIndent3">
    <w:name w:val="Body Text Indent 3"/>
    <w:basedOn w:val="Normal"/>
    <w:semiHidden/>
    <w:rsid w:val="007C053E"/>
    <w:pPr>
      <w:overflowPunct/>
      <w:autoSpaceDE/>
      <w:autoSpaceDN/>
      <w:adjustRightInd/>
      <w:ind w:left="540"/>
      <w:textAlignment w:val="auto"/>
    </w:pPr>
    <w:rPr>
      <w:rFonts w:ascii="Arial" w:hAnsi="Arial"/>
    </w:rPr>
  </w:style>
  <w:style w:type="paragraph" w:styleId="FootnoteText">
    <w:name w:val="footnote text"/>
    <w:basedOn w:val="Normal"/>
    <w:semiHidden/>
    <w:rsid w:val="007C053E"/>
    <w:rPr>
      <w:sz w:val="20"/>
    </w:rPr>
  </w:style>
  <w:style w:type="character" w:styleId="FootnoteReference">
    <w:name w:val="footnote reference"/>
    <w:semiHidden/>
    <w:rsid w:val="007C053E"/>
    <w:rPr>
      <w:vertAlign w:val="superscript"/>
    </w:rPr>
  </w:style>
  <w:style w:type="paragraph" w:styleId="BodyText2">
    <w:name w:val="Body Text 2"/>
    <w:basedOn w:val="Normal"/>
    <w:semiHidden/>
    <w:rsid w:val="007C053E"/>
    <w:pPr>
      <w:overflowPunct/>
      <w:autoSpaceDE/>
      <w:autoSpaceDN/>
      <w:adjustRightInd/>
      <w:jc w:val="left"/>
      <w:textAlignment w:val="auto"/>
    </w:pPr>
    <w:rPr>
      <w:rFonts w:ascii="Times New Roman" w:hAnsi="Times New Roman"/>
      <w:b/>
      <w:sz w:val="26"/>
    </w:rPr>
  </w:style>
  <w:style w:type="paragraph" w:styleId="BodyTextIndent">
    <w:name w:val="Body Text Indent"/>
    <w:basedOn w:val="Normal"/>
    <w:semiHidden/>
    <w:rsid w:val="007C053E"/>
    <w:pPr>
      <w:ind w:left="360"/>
    </w:pPr>
    <w:rPr>
      <w:rFonts w:ascii="Arial" w:hAnsi="Arial" w:cs="Arial"/>
      <w:lang w:val="en-US"/>
    </w:rPr>
  </w:style>
  <w:style w:type="paragraph" w:styleId="BlockText">
    <w:name w:val="Block Text"/>
    <w:basedOn w:val="Normal"/>
    <w:semiHidden/>
    <w:rsid w:val="007C053E"/>
    <w:pPr>
      <w:tabs>
        <w:tab w:val="left" w:pos="900"/>
      </w:tabs>
      <w:ind w:left="540" w:right="243" w:hanging="540"/>
    </w:pPr>
    <w:rPr>
      <w:rFonts w:ascii="Arial" w:hAnsi="Arial" w:cs="Arial"/>
      <w:sz w:val="20"/>
    </w:rPr>
  </w:style>
  <w:style w:type="paragraph" w:styleId="BodyTextIndent2">
    <w:name w:val="Body Text Indent 2"/>
    <w:basedOn w:val="Normal"/>
    <w:semiHidden/>
    <w:rsid w:val="007C053E"/>
    <w:pPr>
      <w:ind w:left="180" w:hanging="180"/>
    </w:pPr>
    <w:rPr>
      <w:rFonts w:ascii="Arial" w:hAnsi="Arial" w:cs="Arial"/>
      <w:sz w:val="22"/>
    </w:rPr>
  </w:style>
  <w:style w:type="paragraph" w:styleId="BodyText3">
    <w:name w:val="Body Text 3"/>
    <w:basedOn w:val="Normal"/>
    <w:semiHidden/>
    <w:rsid w:val="007C053E"/>
    <w:rPr>
      <w:rFonts w:ascii="Arial" w:hAnsi="Arial"/>
      <w:b/>
    </w:rPr>
  </w:style>
  <w:style w:type="character" w:styleId="Hyperlink">
    <w:name w:val="Hyperlink"/>
    <w:semiHidden/>
    <w:rsid w:val="007C053E"/>
    <w:rPr>
      <w:color w:val="0000FF"/>
      <w:u w:val="single"/>
    </w:rPr>
  </w:style>
  <w:style w:type="paragraph" w:customStyle="1" w:styleId="Default">
    <w:name w:val="Default"/>
    <w:uiPriority w:val="99"/>
    <w:rsid w:val="007C053E"/>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5B39B0"/>
    <w:rPr>
      <w:rFonts w:ascii="Tahoma" w:hAnsi="Tahoma" w:cs="Tahoma"/>
      <w:sz w:val="16"/>
      <w:szCs w:val="16"/>
    </w:rPr>
  </w:style>
  <w:style w:type="character" w:customStyle="1" w:styleId="BalloonTextChar">
    <w:name w:val="Balloon Text Char"/>
    <w:link w:val="BalloonText"/>
    <w:uiPriority w:val="99"/>
    <w:semiHidden/>
    <w:rsid w:val="005B39B0"/>
    <w:rPr>
      <w:rFonts w:ascii="Tahoma" w:hAnsi="Tahoma" w:cs="Tahoma"/>
      <w:sz w:val="16"/>
      <w:szCs w:val="16"/>
      <w:lang w:eastAsia="en-US"/>
    </w:rPr>
  </w:style>
  <w:style w:type="paragraph" w:styleId="ListParagraph">
    <w:name w:val="List Paragraph"/>
    <w:basedOn w:val="Normal"/>
    <w:uiPriority w:val="34"/>
    <w:qFormat/>
    <w:rsid w:val="009C3459"/>
    <w:pPr>
      <w:overflowPunct/>
      <w:autoSpaceDE/>
      <w:autoSpaceDN/>
      <w:adjustRightInd/>
      <w:spacing w:after="200" w:line="276" w:lineRule="auto"/>
      <w:ind w:left="720"/>
      <w:contextualSpacing/>
      <w:jc w:val="left"/>
      <w:textAlignment w:val="auto"/>
    </w:pPr>
    <w:rPr>
      <w:rFonts w:ascii="Calibri" w:eastAsia="SimSun" w:hAnsi="Calibri"/>
      <w:sz w:val="22"/>
      <w:szCs w:val="22"/>
      <w:lang w:eastAsia="zh-CN"/>
    </w:rPr>
  </w:style>
  <w:style w:type="paragraph" w:styleId="Revision">
    <w:name w:val="Revision"/>
    <w:hidden/>
    <w:uiPriority w:val="99"/>
    <w:semiHidden/>
    <w:rsid w:val="00DE0B82"/>
    <w:rPr>
      <w:rFonts w:ascii="CG Times (WN)" w:hAnsi="CG Times (WN)"/>
      <w:sz w:val="24"/>
      <w:lang w:val="en-GB" w:eastAsia="en-US"/>
    </w:rPr>
  </w:style>
  <w:style w:type="character" w:styleId="CommentReference">
    <w:name w:val="annotation reference"/>
    <w:uiPriority w:val="99"/>
    <w:semiHidden/>
    <w:unhideWhenUsed/>
    <w:rsid w:val="000F4F16"/>
    <w:rPr>
      <w:sz w:val="16"/>
      <w:szCs w:val="16"/>
    </w:rPr>
  </w:style>
  <w:style w:type="paragraph" w:styleId="CommentText">
    <w:name w:val="annotation text"/>
    <w:basedOn w:val="Normal"/>
    <w:link w:val="CommentTextChar"/>
    <w:uiPriority w:val="99"/>
    <w:unhideWhenUsed/>
    <w:rsid w:val="000F4F16"/>
    <w:rPr>
      <w:sz w:val="20"/>
    </w:rPr>
  </w:style>
  <w:style w:type="character" w:customStyle="1" w:styleId="CommentTextChar">
    <w:name w:val="Comment Text Char"/>
    <w:link w:val="CommentText"/>
    <w:uiPriority w:val="99"/>
    <w:rsid w:val="000F4F16"/>
    <w:rPr>
      <w:rFonts w:ascii="CG Times (WN)" w:hAnsi="CG Times (WN)"/>
      <w:lang w:val="en-GB" w:eastAsia="en-US"/>
    </w:rPr>
  </w:style>
  <w:style w:type="paragraph" w:styleId="CommentSubject">
    <w:name w:val="annotation subject"/>
    <w:basedOn w:val="CommentText"/>
    <w:next w:val="CommentText"/>
    <w:link w:val="CommentSubjectChar"/>
    <w:uiPriority w:val="99"/>
    <w:semiHidden/>
    <w:unhideWhenUsed/>
    <w:rsid w:val="000F4F16"/>
    <w:rPr>
      <w:b/>
      <w:bCs/>
    </w:rPr>
  </w:style>
  <w:style w:type="character" w:customStyle="1" w:styleId="CommentSubjectChar">
    <w:name w:val="Comment Subject Char"/>
    <w:link w:val="CommentSubject"/>
    <w:uiPriority w:val="99"/>
    <w:semiHidden/>
    <w:rsid w:val="000F4F16"/>
    <w:rPr>
      <w:rFonts w:ascii="CG Times (WN)" w:hAnsi="CG Times (WN)"/>
      <w:b/>
      <w:bCs/>
      <w:lang w:val="en-GB" w:eastAsia="en-US"/>
    </w:rPr>
  </w:style>
  <w:style w:type="character" w:styleId="UnresolvedMention">
    <w:name w:val="Unresolved Mention"/>
    <w:basedOn w:val="DefaultParagraphFont"/>
    <w:uiPriority w:val="99"/>
    <w:semiHidden/>
    <w:unhideWhenUsed/>
    <w:rsid w:val="000854DB"/>
    <w:rPr>
      <w:color w:val="605E5C"/>
      <w:shd w:val="clear" w:color="auto" w:fill="E1DFDD"/>
    </w:rPr>
  </w:style>
  <w:style w:type="character" w:customStyle="1" w:styleId="FooterChar">
    <w:name w:val="Footer Char"/>
    <w:basedOn w:val="DefaultParagraphFont"/>
    <w:link w:val="Footer"/>
    <w:uiPriority w:val="99"/>
    <w:rsid w:val="00997443"/>
    <w:rPr>
      <w:rFonts w:ascii="CG Times (WN)" w:hAnsi="CG Times (WN)"/>
      <w:sz w:val="24"/>
      <w:lang w:val="en-GB" w:eastAsia="en-US"/>
    </w:rPr>
  </w:style>
  <w:style w:type="character" w:styleId="FollowedHyperlink">
    <w:name w:val="FollowedHyperlink"/>
    <w:basedOn w:val="DefaultParagraphFont"/>
    <w:uiPriority w:val="99"/>
    <w:semiHidden/>
    <w:unhideWhenUsed/>
    <w:rsid w:val="000A5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9088">
      <w:bodyDiv w:val="1"/>
      <w:marLeft w:val="0"/>
      <w:marRight w:val="0"/>
      <w:marTop w:val="0"/>
      <w:marBottom w:val="0"/>
      <w:divBdr>
        <w:top w:val="none" w:sz="0" w:space="0" w:color="auto"/>
        <w:left w:val="none" w:sz="0" w:space="0" w:color="auto"/>
        <w:bottom w:val="none" w:sz="0" w:space="0" w:color="auto"/>
        <w:right w:val="none" w:sz="0" w:space="0" w:color="auto"/>
      </w:divBdr>
    </w:div>
    <w:div w:id="383337059">
      <w:bodyDiv w:val="1"/>
      <w:marLeft w:val="0"/>
      <w:marRight w:val="0"/>
      <w:marTop w:val="0"/>
      <w:marBottom w:val="0"/>
      <w:divBdr>
        <w:top w:val="none" w:sz="0" w:space="0" w:color="auto"/>
        <w:left w:val="none" w:sz="0" w:space="0" w:color="auto"/>
        <w:bottom w:val="none" w:sz="0" w:space="0" w:color="auto"/>
        <w:right w:val="none" w:sz="0" w:space="0" w:color="auto"/>
      </w:divBdr>
    </w:div>
    <w:div w:id="503859398">
      <w:bodyDiv w:val="1"/>
      <w:marLeft w:val="0"/>
      <w:marRight w:val="0"/>
      <w:marTop w:val="0"/>
      <w:marBottom w:val="0"/>
      <w:divBdr>
        <w:top w:val="none" w:sz="0" w:space="0" w:color="auto"/>
        <w:left w:val="none" w:sz="0" w:space="0" w:color="auto"/>
        <w:bottom w:val="none" w:sz="0" w:space="0" w:color="auto"/>
        <w:right w:val="none" w:sz="0" w:space="0" w:color="auto"/>
      </w:divBdr>
    </w:div>
    <w:div w:id="768813971">
      <w:bodyDiv w:val="1"/>
      <w:marLeft w:val="0"/>
      <w:marRight w:val="0"/>
      <w:marTop w:val="0"/>
      <w:marBottom w:val="0"/>
      <w:divBdr>
        <w:top w:val="none" w:sz="0" w:space="0" w:color="auto"/>
        <w:left w:val="none" w:sz="0" w:space="0" w:color="auto"/>
        <w:bottom w:val="none" w:sz="0" w:space="0" w:color="auto"/>
        <w:right w:val="none" w:sz="0" w:space="0" w:color="auto"/>
      </w:divBdr>
    </w:div>
    <w:div w:id="798760506">
      <w:bodyDiv w:val="1"/>
      <w:marLeft w:val="0"/>
      <w:marRight w:val="0"/>
      <w:marTop w:val="0"/>
      <w:marBottom w:val="0"/>
      <w:divBdr>
        <w:top w:val="none" w:sz="0" w:space="0" w:color="auto"/>
        <w:left w:val="none" w:sz="0" w:space="0" w:color="auto"/>
        <w:bottom w:val="none" w:sz="0" w:space="0" w:color="auto"/>
        <w:right w:val="none" w:sz="0" w:space="0" w:color="auto"/>
      </w:divBdr>
    </w:div>
    <w:div w:id="15816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IT_RC@iras.gov.sg" TargetMode="External"/><Relationship Id="rId18" Type="http://schemas.openxmlformats.org/officeDocument/2006/relationships/image" Target="media/image20.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CTRuling@iras.gov.sg"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ras.gov.sg" TargetMode="External"/><Relationship Id="rId20" Type="http://schemas.openxmlformats.org/officeDocument/2006/relationships/hyperlink" Target="https://www.iras.gov.sg/taxes/corporate-income-tax/specific-topics/advance-ruling-system-for-income-ta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ras.gov.sg/taxes/corporate-income-tax/specific-topics/advance-ruling-system-for-income-ta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258ED4CD72A43BF37802A5CF991E8" ma:contentTypeVersion="5" ma:contentTypeDescription="Create a new document." ma:contentTypeScope="" ma:versionID="f589ef0007f642b4906bf1b918d08a36">
  <xsd:schema xmlns:xsd="http://www.w3.org/2001/XMLSchema" xmlns:xs="http://www.w3.org/2001/XMLSchema" xmlns:p="http://schemas.microsoft.com/office/2006/metadata/properties" xmlns:ns2="7e02d67b-2b90-4f27-98d6-bda53b05f04f" targetNamespace="http://schemas.microsoft.com/office/2006/metadata/properties" ma:root="true" ma:fieldsID="4a89555058a2593db0c7a03c0a1debea" ns2:_="">
    <xsd:import namespace="7e02d67b-2b90-4f27-98d6-bda53b05f04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d67b-2b90-4f27-98d6-bda53b05f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1207C-9754-4B9E-A1C1-21CE5127A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d67b-2b90-4f27-98d6-bda53b05f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404F5-914A-4CB6-86ED-239B3B69AAA1}">
  <ds:schemaRefs>
    <ds:schemaRef ds:uri="http://schemas.microsoft.com/sharepoint/events"/>
  </ds:schemaRefs>
</ds:datastoreItem>
</file>

<file path=customXml/itemProps3.xml><?xml version="1.0" encoding="utf-8"?>
<ds:datastoreItem xmlns:ds="http://schemas.openxmlformats.org/officeDocument/2006/customXml" ds:itemID="{82807325-6E8E-4234-9302-28D1EB89BB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6B5DA1-E62D-4B07-BA21-84D42E6F3421}">
  <ds:schemaRefs>
    <ds:schemaRef ds:uri="http://schemas.openxmlformats.org/officeDocument/2006/bibliography"/>
  </ds:schemaRefs>
</ds:datastoreItem>
</file>

<file path=customXml/itemProps5.xml><?xml version="1.0" encoding="utf-8"?>
<ds:datastoreItem xmlns:ds="http://schemas.openxmlformats.org/officeDocument/2006/customXml" ds:itemID="{142E54C0-B539-43BC-8676-8E8DAD811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24971</CharactersWithSpaces>
  <SharedDoc>false</SharedDoc>
  <HLinks>
    <vt:vector size="6" baseType="variant">
      <vt:variant>
        <vt:i4>2818099</vt:i4>
      </vt:variant>
      <vt:variant>
        <vt:i4>0</vt:i4>
      </vt:variant>
      <vt:variant>
        <vt:i4>0</vt:i4>
      </vt:variant>
      <vt:variant>
        <vt:i4>5</vt:i4>
      </vt:variant>
      <vt:variant>
        <vt:lpwstr>http://www.iras.gov.sg/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Siok Peing ANG (IRAS)</dc:creator>
  <cp:keywords/>
  <cp:lastModifiedBy>Yui Ki CHAN (IRAS)</cp:lastModifiedBy>
  <cp:revision>3</cp:revision>
  <cp:lastPrinted>2020-04-15T14:25:00Z</cp:lastPrinted>
  <dcterms:created xsi:type="dcterms:W3CDTF">2023-12-29T07:40:00Z</dcterms:created>
  <dcterms:modified xsi:type="dcterms:W3CDTF">2024-01-02T06:05:00Z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0x010100E68258ED4CD72A43BF37802A5CF991E8</vt:lpwstr>
  </property>
  <property fmtid="{D5CDD505-2E9C-101B-9397-08002B2CF9AE}" pid="3" name="MSIP_Label_4aaa7e78-45b1-4890-b8a3-003d1d728a3e_Enabled">
    <vt:lpwstr>true</vt:lpwstr>
  </property>
  <property fmtid="{D5CDD505-2E9C-101B-9397-08002B2CF9AE}" pid="4" name="MSIP_Label_4aaa7e78-45b1-4890-b8a3-003d1d728a3e_SetDate">
    <vt:lpwstr>2023-01-03T00:16:50Z</vt:lpwstr>
  </property>
  <property fmtid="{D5CDD505-2E9C-101B-9397-08002B2CF9AE}" pid="5" name="MSIP_Label_4aaa7e78-45b1-4890-b8a3-003d1d728a3e_Method">
    <vt:lpwstr>Privileged</vt:lpwstr>
  </property>
  <property fmtid="{D5CDD505-2E9C-101B-9397-08002B2CF9AE}" pid="6" name="MSIP_Label_4aaa7e78-45b1-4890-b8a3-003d1d728a3e_Name">
    <vt:lpwstr>Non Sensitive</vt:lpwstr>
  </property>
  <property fmtid="{D5CDD505-2E9C-101B-9397-08002B2CF9AE}" pid="7" name="MSIP_Label_4aaa7e78-45b1-4890-b8a3-003d1d728a3e_SiteId">
    <vt:lpwstr>0b11c524-9a1c-4e1b-84cb-6336aefc2243</vt:lpwstr>
  </property>
  <property fmtid="{D5CDD505-2E9C-101B-9397-08002B2CF9AE}" pid="8" name="MSIP_Label_4aaa7e78-45b1-4890-b8a3-003d1d728a3e_ActionId">
    <vt:lpwstr>e40797b5-599b-488a-9a46-1b8f3a1927b3</vt:lpwstr>
  </property>
  <property fmtid="{D5CDD505-2E9C-101B-9397-08002B2CF9AE}" pid="9" name="MSIP_Label_4aaa7e78-45b1-4890-b8a3-003d1d728a3e_ContentBits">
    <vt:lpwstr>0</vt:lpwstr>
  </property>
</Properties>
</file>