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898D" w14:textId="6F1175C1" w:rsidR="006B1287" w:rsidRDefault="006B1287" w:rsidP="006B1287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noProof/>
          <w:lang w:val="en-SG" w:eastAsia="zh-CN"/>
        </w:rPr>
        <w:drawing>
          <wp:anchor distT="0" distB="0" distL="114300" distR="114300" simplePos="0" relativeHeight="251652608" behindDoc="0" locked="0" layoutInCell="1" allowOverlap="1" wp14:anchorId="1306A417" wp14:editId="6D8DF1A8">
            <wp:simplePos x="0" y="0"/>
            <wp:positionH relativeFrom="column">
              <wp:posOffset>5694680</wp:posOffset>
            </wp:positionH>
            <wp:positionV relativeFrom="paragraph">
              <wp:posOffset>-227701</wp:posOffset>
            </wp:positionV>
            <wp:extent cx="990600" cy="948055"/>
            <wp:effectExtent l="0" t="0" r="0" b="4445"/>
            <wp:wrapNone/>
            <wp:docPr id="31" name="Picture 11" descr="IR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RA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1DD8F" w14:textId="1C61CD66" w:rsidR="006B1287" w:rsidRDefault="006B1287" w:rsidP="006B1287">
      <w:pPr>
        <w:pStyle w:val="Header"/>
        <w:jc w:val="center"/>
        <w:rPr>
          <w:rFonts w:ascii="Arial Narrow" w:hAnsi="Arial Narrow" w:cs="Arial"/>
          <w:b/>
        </w:rPr>
      </w:pPr>
    </w:p>
    <w:p w14:paraId="5DDA97A6" w14:textId="5976714E" w:rsidR="006B1287" w:rsidRPr="007B4C4C" w:rsidRDefault="006B1287" w:rsidP="006B1287">
      <w:pPr>
        <w:pStyle w:val="Header"/>
        <w:jc w:val="center"/>
        <w:rPr>
          <w:rFonts w:ascii="Arial Narrow" w:hAnsi="Arial Narrow" w:cs="Arial"/>
        </w:rPr>
      </w:pPr>
      <w:r w:rsidRPr="003D1C5A">
        <w:rPr>
          <w:rFonts w:ascii="Arial Narrow" w:hAnsi="Arial Narrow" w:cs="Arial"/>
          <w:b/>
        </w:rPr>
        <w:t>GST F18</w:t>
      </w:r>
    </w:p>
    <w:p w14:paraId="2B1C03EA" w14:textId="440ED55C" w:rsidR="00C27AD1" w:rsidRPr="00385524" w:rsidRDefault="00C27AD1" w:rsidP="000503D4">
      <w:pPr>
        <w:pStyle w:val="Heading2"/>
        <w:numPr>
          <w:ilvl w:val="8"/>
          <w:numId w:val="1"/>
        </w:numPr>
        <w:tabs>
          <w:tab w:val="left" w:pos="0"/>
          <w:tab w:val="left" w:pos="2250"/>
        </w:tabs>
        <w:ind w:left="0" w:right="277"/>
        <w:jc w:val="center"/>
        <w:rPr>
          <w:rFonts w:ascii="Arial Narrow" w:hAnsi="Arial Narrow"/>
        </w:rPr>
      </w:pPr>
      <w:r w:rsidRPr="00385524">
        <w:rPr>
          <w:rFonts w:ascii="Arial Narrow" w:hAnsi="Arial Narrow"/>
        </w:rPr>
        <w:t>Application for Remission under S</w:t>
      </w:r>
      <w:r w:rsidR="00986F3A" w:rsidRPr="00385524">
        <w:rPr>
          <w:rFonts w:ascii="Arial Narrow" w:hAnsi="Arial Narrow"/>
        </w:rPr>
        <w:t xml:space="preserve">ection </w:t>
      </w:r>
      <w:r w:rsidRPr="00385524">
        <w:rPr>
          <w:rFonts w:ascii="Arial Narrow" w:hAnsi="Arial Narrow"/>
        </w:rPr>
        <w:t>89 of the GST Act for</w:t>
      </w:r>
    </w:p>
    <w:p w14:paraId="491E8DC2" w14:textId="6F160BBA" w:rsidR="00C27AD1" w:rsidRDefault="00C27AD1" w:rsidP="007B4C4C">
      <w:pPr>
        <w:pStyle w:val="Heading1"/>
        <w:numPr>
          <w:ilvl w:val="5"/>
          <w:numId w:val="1"/>
        </w:numPr>
        <w:tabs>
          <w:tab w:val="left" w:pos="0"/>
          <w:tab w:val="left" w:pos="2250"/>
        </w:tabs>
        <w:ind w:left="0" w:right="277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Refund of Import GST paid on behalf of An Importer</w:t>
      </w:r>
    </w:p>
    <w:p w14:paraId="34312FE2" w14:textId="77777777" w:rsidR="00967040" w:rsidRDefault="00967040" w:rsidP="00E86DC3">
      <w:pPr>
        <w:tabs>
          <w:tab w:val="center" w:pos="5096"/>
        </w:tabs>
        <w:rPr>
          <w:rFonts w:ascii="Arial Narrow" w:hAnsi="Arial Narrow" w:cs="Arial"/>
        </w:rPr>
      </w:pPr>
    </w:p>
    <w:p w14:paraId="5E06B3DC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</w:rPr>
      </w:pPr>
      <w:r w:rsidRPr="00633DD3">
        <w:rPr>
          <w:rFonts w:ascii="Arial" w:hAnsi="Arial" w:cs="Arial"/>
          <w:sz w:val="20"/>
        </w:rPr>
        <w:t>The Comptroller of Goods and Services Tax</w:t>
      </w:r>
    </w:p>
    <w:p w14:paraId="422EF90E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</w:rPr>
      </w:pPr>
      <w:r w:rsidRPr="00633DD3">
        <w:rPr>
          <w:rFonts w:ascii="Arial" w:hAnsi="Arial" w:cs="Arial"/>
          <w:sz w:val="20"/>
        </w:rPr>
        <w:t>55 Newton Road, Revenue House, Singapore 307987</w:t>
      </w:r>
    </w:p>
    <w:p w14:paraId="1F156AC6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</w:rPr>
      </w:pPr>
      <w:r w:rsidRPr="00633DD3">
        <w:rPr>
          <w:rFonts w:ascii="Arial" w:hAnsi="Arial" w:cs="Arial"/>
          <w:sz w:val="20"/>
        </w:rPr>
        <w:t xml:space="preserve">Tel: 1800 - 356 8633 </w:t>
      </w:r>
    </w:p>
    <w:p w14:paraId="13ADFBDC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  <w:szCs w:val="24"/>
          <w:u w:val="single"/>
        </w:rPr>
      </w:pPr>
      <w:r w:rsidRPr="00633DD3">
        <w:rPr>
          <w:rFonts w:ascii="Arial" w:hAnsi="Arial" w:cs="Arial"/>
          <w:sz w:val="20"/>
        </w:rPr>
        <w:t xml:space="preserve">For more information, please </w:t>
      </w:r>
      <w:r w:rsidRPr="00633DD3">
        <w:rPr>
          <w:rFonts w:ascii="Arial" w:hAnsi="Arial" w:cs="Arial"/>
          <w:sz w:val="20"/>
          <w:szCs w:val="24"/>
        </w:rPr>
        <w:t xml:space="preserve">visit IRAS website at </w:t>
      </w:r>
      <w:hyperlink r:id="rId9" w:history="1">
        <w:r w:rsidRPr="000703EE">
          <w:rPr>
            <w:rStyle w:val="Hyperlink"/>
            <w:rFonts w:ascii="Arial" w:hAnsi="Arial" w:cs="Arial"/>
            <w:sz w:val="20"/>
            <w:szCs w:val="24"/>
          </w:rPr>
          <w:t>https://www.iras.gov.sg</w:t>
        </w:r>
      </w:hyperlink>
    </w:p>
    <w:p w14:paraId="14A3D6CE" w14:textId="77777777" w:rsidR="00C27AD1" w:rsidRPr="00E86DC3" w:rsidRDefault="00944CE1" w:rsidP="00E86DC3">
      <w:pPr>
        <w:tabs>
          <w:tab w:val="center" w:pos="5096"/>
        </w:tabs>
        <w:rPr>
          <w:rFonts w:ascii="Arial Narrow" w:hAnsi="Arial Narrow" w:cs="Arial"/>
          <w:sz w:val="16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099C58FB" wp14:editId="4E0E3B52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6553200" cy="2103120"/>
                <wp:effectExtent l="0" t="0" r="19050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03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E79D" w14:textId="77777777" w:rsidR="000503D4" w:rsidRPr="00EF01BC" w:rsidRDefault="00050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Important Notes:</w:t>
                            </w:r>
                          </w:p>
                          <w:p w14:paraId="4AEE1F84" w14:textId="77777777" w:rsidR="000503D4" w:rsidRPr="00EF01BC" w:rsidRDefault="000503D4" w:rsidP="009670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This application may take 10 minutes to complete.</w:t>
                            </w:r>
                          </w:p>
                          <w:p w14:paraId="2C3BEE9C" w14:textId="77777777" w:rsidR="000503D4" w:rsidRPr="00EF01BC" w:rsidRDefault="000503D4" w:rsidP="009670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Remission is available only to </w:t>
                            </w:r>
                            <w:r w:rsidRPr="00EF01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GST-registered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freight forwarders / logistics agents who are unable to recover the import GST paid on behalf of importers. The GST must be paid on or after 1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Nov 2007 and all the conditions listed below are satisfied.</w:t>
                            </w:r>
                          </w:p>
                          <w:p w14:paraId="123DA07B" w14:textId="77777777" w:rsidR="000503D4" w:rsidRPr="0098518C" w:rsidRDefault="000503D4" w:rsidP="009670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This application is subject to the Comptroller of Goods and Services Tax’s approval and satisfaction of the </w:t>
                            </w: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documentary evidence. Conditions could be imposed in granting the remission. </w:t>
                            </w:r>
                          </w:p>
                          <w:p w14:paraId="61423EF0" w14:textId="77777777" w:rsidR="000503D4" w:rsidRPr="0098518C" w:rsidRDefault="000503D4" w:rsidP="00EF01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Please 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 xml:space="preserve">send us the completed application and </w:t>
                            </w: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copies of the documents listed in Section 5 below 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 xml:space="preserve">via 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2"/>
                              </w:rPr>
                              <w:t>myTax Portal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 xml:space="preserve"> [select “Email Us (myTax Mail)”].</w:t>
                            </w:r>
                            <w:r w:rsidRPr="0098518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Do not send this application via post or email. </w:t>
                            </w:r>
                          </w:p>
                          <w:p w14:paraId="45755621" w14:textId="240647F8" w:rsidR="000503D4" w:rsidRPr="00EF01BC" w:rsidRDefault="000503D4" w:rsidP="00EF01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ab/>
                            </w:r>
                            <w:r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Once your application has been processed, IRAS will send you an SMS or email notification to the mobile number or email address </w:t>
                            </w:r>
                            <w:r w:rsidR="0098518C"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provided in the application form</w:t>
                            </w:r>
                            <w:r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 You will need to log in to </w:t>
                            </w:r>
                            <w:r w:rsidR="0098518C" w:rsidRPr="0098518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2"/>
                              </w:rPr>
                              <w:t>myTax Portal</w:t>
                            </w:r>
                            <w:r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(select “View Notices”) to view or download the</w:t>
                            </w:r>
                            <w:r w:rsidR="0098518C"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letter.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175FAC4" w14:textId="77777777" w:rsidR="000503D4" w:rsidRPr="00EF01BC" w:rsidRDefault="000503D4">
                            <w:pPr>
                              <w:ind w:left="36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662215AE" w14:textId="77777777" w:rsidR="000503D4" w:rsidRPr="00EF01BC" w:rsidRDefault="000503D4">
                            <w:pPr>
                              <w:numPr>
                                <w:ins w:id="0" w:author="irasuser" w:date="2008-11-28T08:21:00Z"/>
                              </w:numPr>
                              <w:ind w:left="36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C5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7.45pt;width:516pt;height:165.6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" strokeweight="1pt">
                <v:fill opacity="0"/>
                <v:textbox inset="7.7pt,4.1pt,7.7pt,4.1pt">
                  <w:txbxContent>
                    <w:p w14:paraId="171CE79D" w14:textId="77777777" w:rsidR="000503D4" w:rsidRPr="00EF01BC" w:rsidRDefault="000503D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u w:val="single"/>
                        </w:rPr>
                      </w:pPr>
                      <w:r w:rsidRPr="00EF01B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u w:val="single"/>
                        </w:rPr>
                        <w:t>Important Notes:</w:t>
                      </w:r>
                    </w:p>
                    <w:p w14:paraId="4AEE1F84" w14:textId="77777777" w:rsidR="000503D4" w:rsidRPr="00EF01BC" w:rsidRDefault="000503D4" w:rsidP="0096704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This application may take 10 minutes to complete.</w:t>
                      </w:r>
                    </w:p>
                    <w:p w14:paraId="2C3BEE9C" w14:textId="77777777" w:rsidR="000503D4" w:rsidRPr="00EF01BC" w:rsidRDefault="000503D4" w:rsidP="0096704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 xml:space="preserve">Remission is available only to </w:t>
                      </w:r>
                      <w:r w:rsidRPr="00EF01B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u w:val="single"/>
                        </w:rPr>
                        <w:t>GST-registered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freight forwarders / logistics agents who are unable to recover the import GST paid on behalf of importers. The GST must be paid on or after 1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  <w:vertAlign w:val="superscript"/>
                        </w:rPr>
                        <w:t>st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Nov 2007 and all the conditions listed below are satisfied.</w:t>
                      </w:r>
                    </w:p>
                    <w:p w14:paraId="123DA07B" w14:textId="77777777" w:rsidR="000503D4" w:rsidRPr="0098518C" w:rsidRDefault="000503D4" w:rsidP="0096704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 xml:space="preserve">This application is subject to the Comptroller of Goods and Services Tax’s approval and satisfaction of the </w:t>
                      </w: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documentary evidence. Conditions could be imposed in granting the remission. </w:t>
                      </w:r>
                    </w:p>
                    <w:p w14:paraId="61423EF0" w14:textId="77777777" w:rsidR="000503D4" w:rsidRPr="0098518C" w:rsidRDefault="000503D4" w:rsidP="00EF01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Please </w:t>
                      </w:r>
                      <w:r w:rsidRPr="0098518C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 xml:space="preserve">send us the completed application and </w:t>
                      </w: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copies of the documents listed in Section 5 below </w:t>
                      </w:r>
                      <w:r w:rsidRPr="0098518C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 xml:space="preserve">via </w:t>
                      </w:r>
                      <w:r w:rsidRPr="0098518C">
                        <w:rPr>
                          <w:rFonts w:ascii="Arial" w:hAnsi="Arial" w:cs="Arial"/>
                          <w:bCs/>
                          <w:i/>
                          <w:sz w:val="20"/>
                          <w:szCs w:val="22"/>
                        </w:rPr>
                        <w:t>myTax Portal</w:t>
                      </w:r>
                      <w:r w:rsidRPr="0098518C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 xml:space="preserve"> [select “Email Us (myTax Mail)”].</w:t>
                      </w:r>
                      <w:r w:rsidRPr="0098518C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Do not send this application via post or email. </w:t>
                      </w:r>
                    </w:p>
                    <w:p w14:paraId="45755621" w14:textId="240647F8" w:rsidR="000503D4" w:rsidRPr="00EF01BC" w:rsidRDefault="000503D4" w:rsidP="00EF01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ab/>
                      </w:r>
                      <w:r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Once your application has been processed, IRAS will send you an SMS or email notification to the mobile number or email address </w:t>
                      </w:r>
                      <w:r w:rsidR="0098518C"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>provided in the application form</w:t>
                      </w:r>
                      <w:r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 You will need to log in to </w:t>
                      </w:r>
                      <w:r w:rsidR="0098518C" w:rsidRPr="0098518C">
                        <w:rPr>
                          <w:rFonts w:ascii="Arial" w:hAnsi="Arial" w:cs="Arial"/>
                          <w:i/>
                          <w:iCs/>
                          <w:sz w:val="20"/>
                          <w:szCs w:val="22"/>
                        </w:rPr>
                        <w:t>myTax Portal</w:t>
                      </w:r>
                      <w:r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(select “View Notices”) to view or download the</w:t>
                      </w:r>
                      <w:r w:rsidR="0098518C"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letter.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ab/>
                      </w:r>
                    </w:p>
                    <w:p w14:paraId="4175FAC4" w14:textId="77777777" w:rsidR="000503D4" w:rsidRPr="00EF01BC" w:rsidRDefault="000503D4">
                      <w:pPr>
                        <w:ind w:left="3600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</w:p>
                    <w:p w14:paraId="662215AE" w14:textId="77777777" w:rsidR="000503D4" w:rsidRPr="00EF01BC" w:rsidRDefault="000503D4">
                      <w:pPr>
                        <w:numPr>
                          <w:ins w:id="1" w:author="irasuser" w:date="2008-11-28T08:21:00Z"/>
                        </w:numPr>
                        <w:ind w:left="360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DC3">
        <w:rPr>
          <w:rFonts w:ascii="Arial Narrow" w:hAnsi="Arial Narrow" w:cs="Arial"/>
        </w:rPr>
        <w:tab/>
      </w:r>
    </w:p>
    <w:p w14:paraId="6C7452EF" w14:textId="77777777" w:rsidR="00C27AD1" w:rsidRDefault="00C27AD1">
      <w:pPr>
        <w:rPr>
          <w:rFonts w:ascii="Arial Narrow" w:hAnsi="Arial Narrow" w:cs="Arial"/>
        </w:rPr>
      </w:pPr>
    </w:p>
    <w:p w14:paraId="459E7A35" w14:textId="77777777" w:rsidR="00C27AD1" w:rsidRDefault="00C27AD1">
      <w:pPr>
        <w:rPr>
          <w:rFonts w:ascii="Arial Narrow" w:hAnsi="Arial Narrow" w:cs="Arial"/>
        </w:rPr>
      </w:pPr>
    </w:p>
    <w:p w14:paraId="6BC325EF" w14:textId="77777777" w:rsidR="00C27AD1" w:rsidRDefault="00C27AD1">
      <w:pPr>
        <w:rPr>
          <w:rFonts w:ascii="Arial Narrow" w:hAnsi="Arial Narrow" w:cs="Arial"/>
        </w:rPr>
      </w:pPr>
    </w:p>
    <w:p w14:paraId="38932422" w14:textId="77777777" w:rsidR="00C27AD1" w:rsidRDefault="00C27AD1">
      <w:pPr>
        <w:rPr>
          <w:rFonts w:ascii="Arial Narrow" w:hAnsi="Arial Narrow" w:cs="Arial"/>
        </w:rPr>
      </w:pPr>
    </w:p>
    <w:p w14:paraId="7FDDEBD0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7FAC84FE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1876FCFC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27D41B00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0F1CA578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5904B799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25043B9B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2E6F66AD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02C2CBA0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060A6543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57DB6E4B" w14:textId="77777777" w:rsidR="00C27AD1" w:rsidRDefault="00967040" w:rsidP="00944CE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8518C">
        <w:rPr>
          <w:rFonts w:ascii="Arial" w:hAnsi="Arial" w:cs="Arial"/>
          <w:sz w:val="20"/>
        </w:rPr>
        <w:t>Please complete the form in BLOCK LETTERS and indicate ‘NA’ where not applicable.</w:t>
      </w:r>
    </w:p>
    <w:p w14:paraId="18231180" w14:textId="797CB56F" w:rsidR="00EF01BC" w:rsidRDefault="00EF01BC" w:rsidP="00EF01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20"/>
          <w:lang w:val="en-US"/>
        </w:rPr>
      </w:pPr>
    </w:p>
    <w:p w14:paraId="404969D2" w14:textId="77777777" w:rsidR="006B1287" w:rsidRPr="00944CE1" w:rsidRDefault="006B1287" w:rsidP="00EF01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20"/>
          <w:lang w:val="en-US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C27AD1" w14:paraId="37DD9782" w14:textId="77777777" w:rsidTr="00B93FCA">
        <w:trPr>
          <w:cantSplit/>
          <w:trHeight w:val="34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631306" w14:textId="77777777" w:rsidR="00C27AD1" w:rsidRPr="00EF01BC" w:rsidRDefault="00C27AD1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1: Freight Forwarder / Logistic</w:t>
            </w:r>
            <w:r w:rsidR="00986F3A" w:rsidRPr="00EF01BC">
              <w:rPr>
                <w:rFonts w:ascii="Arial Narrow" w:hAnsi="Arial Narrow"/>
                <w:b/>
                <w:bCs/>
                <w:caps/>
                <w:sz w:val="24"/>
              </w:rPr>
              <w:t>s</w:t>
            </w: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 xml:space="preserve"> Agent’s Particulars</w:t>
            </w:r>
          </w:p>
        </w:tc>
      </w:tr>
    </w:tbl>
    <w:p w14:paraId="4B0A3742" w14:textId="77777777" w:rsidR="00913B55" w:rsidRPr="00B93FCA" w:rsidRDefault="00913B55">
      <w:pPr>
        <w:rPr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1191" w:rsidRPr="000E1A3D" w14:paraId="482E1872" w14:textId="77777777" w:rsidTr="009D6CD3">
        <w:trPr>
          <w:trHeight w:val="283"/>
        </w:trPr>
        <w:tc>
          <w:tcPr>
            <w:tcW w:w="1020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61F6C16E" w14:textId="77777777" w:rsidR="00081191" w:rsidRPr="00F5648D" w:rsidRDefault="00081191" w:rsidP="00944CE1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Arial"/>
                <w:b/>
                <w:sz w:val="10"/>
                <w:lang w:val="en-GB"/>
              </w:rPr>
            </w:pPr>
          </w:p>
          <w:tbl>
            <w:tblPr>
              <w:tblW w:w="94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9"/>
              <w:gridCol w:w="3199"/>
              <w:gridCol w:w="3200"/>
            </w:tblGrid>
            <w:tr w:rsidR="00081191" w:rsidRPr="008022DE" w14:paraId="73FE07C2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52678CB9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GST Registration Number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698E8765" w14:textId="02577C65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1BED2701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25D2DC61" w14:textId="77777777" w:rsidTr="00413823">
              <w:trPr>
                <w:trHeight w:val="80"/>
              </w:trPr>
              <w:tc>
                <w:tcPr>
                  <w:tcW w:w="3029" w:type="dxa"/>
                  <w:shd w:val="clear" w:color="auto" w:fill="auto"/>
                </w:tcPr>
                <w:p w14:paraId="737C98BB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DFC367F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1FC363A8" w14:textId="77777777" w:rsidR="00081191" w:rsidRPr="00B93FCA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1191" w:rsidRPr="008022DE" w14:paraId="66423CD0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255D3F7F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Unique Entity Number (UEN)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05599ED7" w14:textId="71706104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5A2F5E51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7742561D" w14:textId="77777777" w:rsidTr="00413823">
              <w:trPr>
                <w:trHeight w:val="115"/>
              </w:trPr>
              <w:tc>
                <w:tcPr>
                  <w:tcW w:w="3029" w:type="dxa"/>
                  <w:shd w:val="clear" w:color="auto" w:fill="auto"/>
                </w:tcPr>
                <w:p w14:paraId="1623ED47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</w:tcBorders>
                  <w:shd w:val="clear" w:color="auto" w:fill="auto"/>
                  <w:vAlign w:val="center"/>
                </w:tcPr>
                <w:p w14:paraId="7B527DFA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26B7E113" w14:textId="77777777" w:rsidR="00081191" w:rsidRPr="006B1287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6EE89ED" w14:textId="404CB06B" w:rsidR="00081191" w:rsidRPr="008022DE" w:rsidRDefault="00081191" w:rsidP="00BB4585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Arial Narrow" w:eastAsia="Times New Roman" w:hAnsi="Arial Narrow" w:cs="Arial"/>
                <w:b/>
                <w:sz w:val="10"/>
                <w:lang w:val="en-GB"/>
              </w:rPr>
            </w:pPr>
            <w:r w:rsidRPr="008022DE">
              <w:rPr>
                <w:rFonts w:ascii="Arial Narrow" w:eastAsia="Times New Roman" w:hAnsi="Arial Narrow" w:cs="Arial"/>
                <w:b/>
                <w:lang w:val="en-GB"/>
              </w:rPr>
              <w:t xml:space="preserve">Full name of the </w:t>
            </w:r>
            <w:r w:rsidR="00BB4585">
              <w:rPr>
                <w:rFonts w:ascii="Arial Narrow" w:eastAsia="Times New Roman" w:hAnsi="Arial Narrow" w:cs="Arial"/>
                <w:b/>
                <w:lang w:val="en-GB"/>
              </w:rPr>
              <w:t>A</w:t>
            </w:r>
            <w:r w:rsidRPr="008022DE">
              <w:rPr>
                <w:rFonts w:ascii="Arial Narrow" w:eastAsia="Times New Roman" w:hAnsi="Arial Narrow" w:cs="Arial"/>
                <w:b/>
                <w:lang w:val="en-GB"/>
              </w:rPr>
              <w:t xml:space="preserve">pplicant </w:t>
            </w:r>
          </w:p>
        </w:tc>
      </w:tr>
      <w:tr w:rsidR="009D6CD3" w:rsidRPr="001B2C34" w14:paraId="03A607B6" w14:textId="77777777" w:rsidTr="00B93FCA">
        <w:trPr>
          <w:trHeight w:hRule="exact" w:val="1134"/>
        </w:trPr>
        <w:tc>
          <w:tcPr>
            <w:tcW w:w="102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27E5A" w14:textId="1D84430A" w:rsidR="009D6CD3" w:rsidRPr="008022DE" w:rsidRDefault="009D6CD3" w:rsidP="006019D9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Arial"/>
                <w:lang w:val="en-GB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081191" w:rsidRPr="000E1A3D" w14:paraId="0467429F" w14:textId="77777777" w:rsidTr="009D6CD3">
        <w:trPr>
          <w:trHeight w:val="163"/>
        </w:trPr>
        <w:tc>
          <w:tcPr>
            <w:tcW w:w="1020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B6CB4F7" w14:textId="77777777" w:rsidR="00081191" w:rsidRPr="009D6CD3" w:rsidRDefault="00081191" w:rsidP="006113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451B3FE" w14:textId="77777777" w:rsidR="00081191" w:rsidRPr="00944CE1" w:rsidRDefault="00081191">
      <w:pPr>
        <w:rPr>
          <w:sz w:val="20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C27AD1" w14:paraId="58AACFFB" w14:textId="77777777" w:rsidTr="00B93FCA">
        <w:trPr>
          <w:cantSplit/>
          <w:trHeight w:val="34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2D039" w14:textId="77777777" w:rsidR="00C27AD1" w:rsidRPr="00EF01BC" w:rsidRDefault="00C27AD1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2: Importer’s Particulars</w:t>
            </w:r>
          </w:p>
        </w:tc>
      </w:tr>
    </w:tbl>
    <w:p w14:paraId="2BF9AFA5" w14:textId="77777777" w:rsidR="00081191" w:rsidRPr="00B93FCA" w:rsidRDefault="00081191">
      <w:pPr>
        <w:rPr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1191" w:rsidRPr="00081191" w14:paraId="71528201" w14:textId="77777777" w:rsidTr="007B42A8">
        <w:trPr>
          <w:trHeight w:val="287"/>
        </w:trPr>
        <w:tc>
          <w:tcPr>
            <w:tcW w:w="1020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4D41027" w14:textId="77777777" w:rsidR="00081191" w:rsidRPr="00E86DC3" w:rsidRDefault="00081191" w:rsidP="006113EC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Arial"/>
                <w:b/>
                <w:sz w:val="2"/>
                <w:lang w:val="en-GB"/>
              </w:rPr>
            </w:pPr>
          </w:p>
          <w:tbl>
            <w:tblPr>
              <w:tblW w:w="94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9"/>
              <w:gridCol w:w="3199"/>
              <w:gridCol w:w="3200"/>
            </w:tblGrid>
            <w:tr w:rsidR="00081191" w:rsidRPr="008022DE" w14:paraId="38673E6A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767C7F62" w14:textId="77777777" w:rsidR="00081191" w:rsidRPr="008022DE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GST Registration Number</w:t>
                  </w:r>
                  <w:r w:rsidR="00F5648D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212FBCED" w14:textId="58F293C9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3F6FA059" w14:textId="77777777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5687143E" w14:textId="77777777" w:rsidTr="007B42A8">
              <w:trPr>
                <w:trHeight w:val="80"/>
              </w:trPr>
              <w:tc>
                <w:tcPr>
                  <w:tcW w:w="3029" w:type="dxa"/>
                  <w:shd w:val="clear" w:color="auto" w:fill="auto"/>
                </w:tcPr>
                <w:p w14:paraId="6BD2384E" w14:textId="77777777" w:rsidR="00081191" w:rsidRPr="00F5648D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7AC6F355" w14:textId="77777777" w:rsidR="00081191" w:rsidRPr="00F5648D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3D71EC68" w14:textId="77777777" w:rsidR="00081191" w:rsidRPr="00B93FCA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1191" w:rsidRPr="008022DE" w14:paraId="3E956961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17206CC9" w14:textId="77777777" w:rsidR="00081191" w:rsidRPr="008022DE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Unique Entity Number (UEN)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51FA21D3" w14:textId="0302AF40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03F08E72" w14:textId="77777777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1FEA4A80" w14:textId="77777777" w:rsidTr="007B42A8">
              <w:trPr>
                <w:trHeight w:val="115"/>
              </w:trPr>
              <w:tc>
                <w:tcPr>
                  <w:tcW w:w="3029" w:type="dxa"/>
                  <w:shd w:val="clear" w:color="auto" w:fill="auto"/>
                </w:tcPr>
                <w:p w14:paraId="04F89066" w14:textId="77777777" w:rsidR="00081191" w:rsidRPr="00F5648D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</w:tcBorders>
                  <w:shd w:val="clear" w:color="auto" w:fill="auto"/>
                  <w:vAlign w:val="center"/>
                </w:tcPr>
                <w:p w14:paraId="4EC84A95" w14:textId="77777777" w:rsidR="00081191" w:rsidRPr="00F5648D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74E21270" w14:textId="77777777" w:rsidR="00081191" w:rsidRPr="006B1287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A38D50E" w14:textId="77777777" w:rsidR="00081191" w:rsidRPr="00F5648D" w:rsidRDefault="00081191" w:rsidP="00944CE1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Arial Narrow" w:eastAsia="Times New Roman" w:hAnsi="Arial Narrow" w:cs="Arial"/>
                <w:b/>
                <w:sz w:val="10"/>
                <w:lang w:val="en-GB"/>
              </w:rPr>
            </w:pPr>
            <w:r w:rsidRPr="008022DE">
              <w:rPr>
                <w:rFonts w:ascii="Arial Narrow" w:eastAsia="Times New Roman" w:hAnsi="Arial Narrow" w:cs="Arial"/>
                <w:b/>
                <w:lang w:val="en-GB"/>
              </w:rPr>
              <w:t>Full name of Importer</w:t>
            </w:r>
          </w:p>
        </w:tc>
      </w:tr>
      <w:tr w:rsidR="00081191" w:rsidRPr="00081191" w14:paraId="416F8D88" w14:textId="77777777" w:rsidTr="00B93FCA">
        <w:trPr>
          <w:trHeight w:val="1134"/>
        </w:trPr>
        <w:tc>
          <w:tcPr>
            <w:tcW w:w="10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524D63" w14:textId="074F17CA" w:rsidR="00081191" w:rsidRPr="00F5648D" w:rsidRDefault="00081191" w:rsidP="00944C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8022DE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8022DE">
              <w:rPr>
                <w:rFonts w:ascii="Arial Narrow" w:hAnsi="Arial Narrow" w:cs="Arial"/>
              </w:rPr>
              <w:instrText xml:space="preserve"> FORMTEXT </w:instrText>
            </w:r>
            <w:r w:rsidRPr="008022DE">
              <w:rPr>
                <w:rFonts w:ascii="Arial Narrow" w:hAnsi="Arial Narrow" w:cs="Arial"/>
              </w:rPr>
            </w:r>
            <w:r w:rsidRPr="008022DE">
              <w:rPr>
                <w:rFonts w:ascii="Arial Narrow" w:hAnsi="Arial Narrow" w:cs="Arial"/>
              </w:rPr>
              <w:fldChar w:fldCharType="separate"/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Pr="008022DE">
              <w:rPr>
                <w:rFonts w:ascii="Arial Narrow" w:hAnsi="Arial Narrow" w:cs="Arial"/>
              </w:rPr>
              <w:fldChar w:fldCharType="end"/>
            </w:r>
          </w:p>
        </w:tc>
      </w:tr>
      <w:tr w:rsidR="00081191" w:rsidRPr="00081191" w14:paraId="51B39C6A" w14:textId="77777777" w:rsidTr="007B42A8">
        <w:trPr>
          <w:trHeight w:hRule="exact" w:val="113"/>
        </w:trPr>
        <w:tc>
          <w:tcPr>
            <w:tcW w:w="10206" w:type="dxa"/>
            <w:tcBorders>
              <w:top w:val="single" w:sz="4" w:space="0" w:color="7F7F7F"/>
            </w:tcBorders>
          </w:tcPr>
          <w:p w14:paraId="6F956794" w14:textId="77777777" w:rsidR="00081191" w:rsidRPr="008022DE" w:rsidRDefault="00081191" w:rsidP="006113EC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Arial"/>
                <w:lang w:val="en-GB"/>
              </w:rPr>
            </w:pPr>
          </w:p>
        </w:tc>
      </w:tr>
    </w:tbl>
    <w:p w14:paraId="41698474" w14:textId="5F6F759C" w:rsidR="00B65229" w:rsidRDefault="00B65229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6"/>
        <w:gridCol w:w="3431"/>
        <w:gridCol w:w="1843"/>
        <w:gridCol w:w="2126"/>
      </w:tblGrid>
      <w:tr w:rsidR="00AD3C5F" w14:paraId="02DA447B" w14:textId="77777777" w:rsidTr="002B05F1">
        <w:trPr>
          <w:cantSplit/>
          <w:trHeight w:val="70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C4BF2" w14:textId="0930A1C2" w:rsidR="00AD3C5F" w:rsidRDefault="00AD3C5F" w:rsidP="00AD3C5F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ind w:left="0" w:firstLine="0"/>
              <w:jc w:val="left"/>
              <w:rPr>
                <w:rFonts w:ascii="Arial Narrow" w:hAnsi="Arial Narrow"/>
                <w:b/>
                <w:bCs/>
                <w:small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lastRenderedPageBreak/>
              <w:t xml:space="preserve">Section 3: </w:t>
            </w:r>
            <w:r w:rsidR="00FC1BCF" w:rsidRPr="00D201C8">
              <w:rPr>
                <w:rFonts w:ascii="Arial Narrow" w:hAnsi="Arial Narrow"/>
                <w:b/>
                <w:bCs/>
                <w:smallCaps/>
                <w:sz w:val="24"/>
              </w:rPr>
              <w:t>DECLARATION BY THE FREIGHT FORWARDER/LOGISTICS AGENT</w:t>
            </w:r>
            <w:r w:rsidR="00FC1BCF" w:rsidRPr="00FC1BCF">
              <w:rPr>
                <w:rFonts w:ascii="Arial Narrow" w:hAnsi="Arial Narrow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(</w:t>
            </w:r>
            <w:r w:rsidRPr="00967040">
              <w:rPr>
                <w:rFonts w:ascii="Arial Narrow" w:hAnsi="Arial Narrow"/>
                <w:b/>
                <w:bCs/>
                <w:sz w:val="24"/>
              </w:rPr>
              <w:t>ALL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conditions must be satisfied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)</w:t>
            </w:r>
          </w:p>
        </w:tc>
      </w:tr>
      <w:tr w:rsidR="00AD3C5F" w14:paraId="380E95B0" w14:textId="77777777" w:rsidTr="00B65229">
        <w:trPr>
          <w:cantSplit/>
          <w:trHeight w:hRule="exact" w:val="35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D3B1" w14:textId="4D41594A" w:rsidR="00AD3C5F" w:rsidRDefault="000D4B8A" w:rsidP="00AD3C5F">
            <w:pPr>
              <w:pStyle w:val="BodyTextIndent3"/>
              <w:tabs>
                <w:tab w:val="clear" w:pos="720"/>
                <w:tab w:val="left" w:pos="342"/>
              </w:tabs>
              <w:snapToGrid w:val="0"/>
              <w:spacing w:before="120"/>
              <w:ind w:left="0" w:firstLine="0"/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</w:pPr>
            <w:r>
              <w:rPr>
                <w:noProof/>
                <w:color w:val="000000"/>
                <w:lang w:val="en-SG" w:eastAsia="zh-CN"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1" allowOverlap="1" wp14:anchorId="245247BA" wp14:editId="039677E6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64135</wp:posOffset>
                      </wp:positionV>
                      <wp:extent cx="455930" cy="149860"/>
                      <wp:effectExtent l="1905" t="635" r="8890" b="1905"/>
                      <wp:wrapNone/>
                      <wp:docPr id="1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D879B" w14:textId="77777777" w:rsidR="000503D4" w:rsidRDefault="00050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47BA" id="Text Box 49" o:spid="_x0000_s1027" type="#_x0000_t202" style="position:absolute;left:0;text-align:left;margin-left:471.35pt;margin-top:5.05pt;width:35.9pt;height:11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" stroked="f">
                      <v:fill opacity="0"/>
                      <v:textbox inset="0,0,0,0">
                        <w:txbxContent>
                          <w:p w14:paraId="5FDD879B" w14:textId="77777777" w:rsidR="000503D4" w:rsidRDefault="000503D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I </w:t>
            </w:r>
            <w:r w:rsidR="00FC1BCF" w:rsidRPr="00FC1BC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declare that I </w:t>
            </w:r>
            <w:r w:rsidR="00AD3C5F" w:rsidRPr="00D201C8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>satisf</w:t>
            </w:r>
            <w:r w:rsidR="00E5052B" w:rsidRPr="00D201C8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>y</w: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 </w: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  <w:u w:val="single"/>
              </w:rPr>
              <w:t>all</w: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 the following criteria: </w:t>
            </w:r>
          </w:p>
          <w:p w14:paraId="31A2D8D6" w14:textId="3A967F96" w:rsidR="00AD3C5F" w:rsidRDefault="00AD3C5F" w:rsidP="001629AF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/>
              <w:ind w:left="321" w:hanging="321"/>
              <w:textAlignment w:val="baseline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 xml:space="preserve">(a) 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 xml:space="preserve">I </w:t>
            </w:r>
            <w:r w:rsidRPr="004E47AC">
              <w:rPr>
                <w:rFonts w:ascii="Arial Narrow" w:hAnsi="Arial Narrow" w:cs="Arial"/>
                <w:color w:val="000000"/>
                <w:sz w:val="24"/>
              </w:rPr>
              <w:t>prepared import declaration for</w:t>
            </w:r>
            <w:r>
              <w:rPr>
                <w:rFonts w:ascii="Arial Narrow" w:hAnsi="Arial Narrow" w:cs="Arial"/>
                <w:color w:val="000000"/>
                <w:sz w:val="24"/>
              </w:rPr>
              <w:t xml:space="preserve"> the goods in accordance with instructions received from the importer</w:t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24"/>
              </w:rPr>
              <w:t>named in Section 2;</w:t>
            </w:r>
            <w:r w:rsidR="00086D4D">
              <w:rPr>
                <w:rFonts w:ascii="Arial Narrow" w:hAnsi="Arial Narrow" w:cs="Arial"/>
                <w:color w:val="000000"/>
                <w:sz w:val="24"/>
              </w:rPr>
              <w:tab/>
            </w:r>
          </w:p>
          <w:p w14:paraId="4F6568AB" w14:textId="0FE9C55C" w:rsidR="00AD3C5F" w:rsidRDefault="00AD3C5F" w:rsidP="00AD3C5F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 xml:space="preserve">(b) 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>I paid the import GST to Singapore Customs, on behalf of the importer, for the importation of the goods;</w:t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  <w:p w14:paraId="006D3809" w14:textId="32FFF7EA" w:rsidR="001629AF" w:rsidRPr="001629AF" w:rsidRDefault="00AD3C5F" w:rsidP="00AD3C5F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color w:val="000000"/>
                <w:sz w:val="2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>(c) 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>I am unable to recover the import GST incurred from the importer;</w:t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</w:p>
          <w:tbl>
            <w:tblPr>
              <w:tblW w:w="0" w:type="auto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8097"/>
            </w:tblGrid>
            <w:tr w:rsidR="001629AF" w:rsidRPr="008A5D23" w14:paraId="5BBD7319" w14:textId="77777777" w:rsidTr="00F4262C">
              <w:trPr>
                <w:trHeight w:hRule="exact" w:val="293"/>
              </w:trPr>
              <w:tc>
                <w:tcPr>
                  <w:tcW w:w="1072" w:type="dxa"/>
                  <w:shd w:val="clear" w:color="auto" w:fill="auto"/>
                  <w:vAlign w:val="center"/>
                </w:tcPr>
                <w:p w14:paraId="790B6D36" w14:textId="77777777" w:rsidR="001629AF" w:rsidRPr="008A5D23" w:rsidRDefault="00804416" w:rsidP="008A5D23">
                  <w:pPr>
                    <w:pStyle w:val="xl55"/>
                    <w:pBdr>
                      <w:left w:val="none" w:sz="0" w:space="0" w:color="auto"/>
                    </w:pBdr>
                    <w:tabs>
                      <w:tab w:val="left" w:pos="342"/>
                      <w:tab w:val="left" w:pos="9676"/>
                    </w:tabs>
                    <w:overflowPunct w:val="0"/>
                    <w:autoSpaceDE w:val="0"/>
                    <w:spacing w:before="0" w:after="0"/>
                    <w:textAlignment w:val="baseline"/>
                    <w:rPr>
                      <w:rFonts w:ascii="Arial Narrow" w:hAnsi="Arial Narrow" w:cs="Arial"/>
                      <w:color w:val="000000"/>
                      <w:sz w:val="24"/>
                    </w:rPr>
                  </w:pPr>
                  <w:r w:rsidRPr="008A5D23">
                    <w:rPr>
                      <w:rFonts w:ascii="Arial Narrow" w:hAnsi="Arial Narrow" w:cs="Arial"/>
                      <w:color w:val="000000"/>
                      <w:sz w:val="24"/>
                    </w:rPr>
                    <w:t>Reason:</w:t>
                  </w:r>
                </w:p>
              </w:tc>
              <w:tc>
                <w:tcPr>
                  <w:tcW w:w="80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99672" w14:textId="3567BB6F" w:rsidR="001629AF" w:rsidRPr="008A5D23" w:rsidRDefault="00EB3D83" w:rsidP="008A5D23">
                  <w:pPr>
                    <w:pStyle w:val="xl55"/>
                    <w:pBdr>
                      <w:left w:val="none" w:sz="0" w:space="0" w:color="auto"/>
                    </w:pBdr>
                    <w:tabs>
                      <w:tab w:val="left" w:pos="342"/>
                      <w:tab w:val="left" w:pos="9676"/>
                    </w:tabs>
                    <w:overflowPunct w:val="0"/>
                    <w:autoSpaceDE w:val="0"/>
                    <w:spacing w:before="0" w:after="0"/>
                    <w:textAlignment w:val="baseline"/>
                    <w:rPr>
                      <w:rFonts w:ascii="Arial Narrow" w:hAnsi="Arial Narrow" w:cs="Arial"/>
                      <w:color w:val="000000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DF55E33" w14:textId="40652C83" w:rsidR="00AD3C5F" w:rsidRDefault="00AD3C5F" w:rsidP="00A94E56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 xml:space="preserve">(d) 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>I have re-exported the imported</w:t>
            </w:r>
            <w:r>
              <w:rPr>
                <w:rFonts w:ascii="Arial Narrow" w:hAnsi="Arial Narrow" w:cs="Arial"/>
                <w:sz w:val="24"/>
              </w:rPr>
              <w:t xml:space="preserve"> goods - unused - from Singapore; and </w:t>
            </w:r>
            <w:r>
              <w:rPr>
                <w:rFonts w:ascii="Arial Narrow" w:hAnsi="Arial Narrow" w:cs="Arial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  <w:p w14:paraId="192B9562" w14:textId="5E8D37D2" w:rsidR="00AD3C5F" w:rsidRPr="001629AF" w:rsidRDefault="00AD3C5F" w:rsidP="00A94E56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(e) </w:t>
            </w:r>
            <w:r w:rsidR="001629AF">
              <w:rPr>
                <w:rFonts w:ascii="Arial Narrow" w:hAnsi="Arial Narrow" w:cs="Arial"/>
                <w:sz w:val="24"/>
              </w:rPr>
              <w:tab/>
            </w:r>
            <w:r>
              <w:rPr>
                <w:rFonts w:ascii="Arial Narrow" w:hAnsi="Arial Narrow" w:cs="Arial"/>
                <w:sz w:val="24"/>
              </w:rPr>
              <w:t xml:space="preserve">I have </w:t>
            </w:r>
            <w:r w:rsidRPr="004E47AC">
              <w:rPr>
                <w:rFonts w:ascii="Arial Narrow" w:hAnsi="Arial Narrow" w:cs="Arial"/>
                <w:color w:val="000000"/>
                <w:sz w:val="24"/>
              </w:rPr>
              <w:t>control and custody over the imported</w:t>
            </w:r>
            <w:r w:rsidRPr="004E47AC">
              <w:rPr>
                <w:rFonts w:ascii="Arial Narrow" w:hAnsi="Arial Narrow" w:cs="Arial"/>
                <w:sz w:val="24"/>
              </w:rPr>
              <w:t xml:space="preserve"> goods</w:t>
            </w:r>
            <w:r>
              <w:rPr>
                <w:rFonts w:ascii="Arial Narrow" w:hAnsi="Arial Narrow" w:cs="Arial"/>
                <w:sz w:val="24"/>
              </w:rPr>
              <w:t xml:space="preserve"> while the goods were in Singapore.</w:t>
            </w:r>
            <w:r w:rsidR="00FB7DCE">
              <w:rPr>
                <w:rFonts w:ascii="Arial Narrow" w:hAnsi="Arial Narrow" w:cs="Arial"/>
                <w:sz w:val="24"/>
              </w:rPr>
              <w:tab/>
            </w:r>
            <w:r w:rsidR="00FB7DCE"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DCE"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="00FB7DCE"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</w:tc>
      </w:tr>
      <w:tr w:rsidR="00086D4D" w14:paraId="3A4C38E2" w14:textId="77777777" w:rsidTr="00B65229">
        <w:trPr>
          <w:cantSplit/>
          <w:trHeight w:val="138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91468C" w14:textId="77777777" w:rsidR="00086D4D" w:rsidRDefault="00086D4D" w:rsidP="00086D4D">
            <w:pPr>
              <w:pStyle w:val="BodyTextIndent3"/>
              <w:tabs>
                <w:tab w:val="clear" w:pos="720"/>
                <w:tab w:val="left" w:pos="1152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23338" w14:paraId="3B425689" w14:textId="77777777" w:rsidTr="00B65229">
        <w:trPr>
          <w:cantSplit/>
          <w:trHeight w:val="324"/>
        </w:trPr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14:paraId="192F0FA5" w14:textId="77777777" w:rsidR="00B23338" w:rsidRDefault="00B23338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Name of authorised person :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2BE" w14:textId="119AEEFE" w:rsidR="00B23338" w:rsidRPr="00762CD7" w:rsidRDefault="00B23338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sz w:val="22"/>
                <w:szCs w:val="16"/>
              </w:rPr>
            </w:pPr>
            <w:r w:rsidRPr="00762CD7">
              <w:rPr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CD7">
              <w:rPr>
                <w:sz w:val="22"/>
                <w:szCs w:val="16"/>
              </w:rPr>
              <w:instrText xml:space="preserve"> FORMTEXT </w:instrText>
            </w:r>
            <w:r w:rsidRPr="00762CD7">
              <w:rPr>
                <w:sz w:val="22"/>
                <w:szCs w:val="16"/>
              </w:rPr>
            </w:r>
            <w:r w:rsidRPr="00762CD7">
              <w:rPr>
                <w:sz w:val="22"/>
                <w:szCs w:val="16"/>
              </w:rPr>
              <w:fldChar w:fldCharType="separate"/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Pr="00762CD7">
              <w:rPr>
                <w:sz w:val="22"/>
                <w:szCs w:val="16"/>
              </w:rPr>
              <w:fldChar w:fldCharType="end"/>
            </w:r>
          </w:p>
        </w:tc>
      </w:tr>
      <w:tr w:rsidR="00B23338" w14:paraId="22D7A792" w14:textId="77777777" w:rsidTr="00B65229">
        <w:trPr>
          <w:cantSplit/>
          <w:trHeight w:val="80"/>
        </w:trPr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E927E" w14:textId="77777777" w:rsidR="00B23338" w:rsidRPr="00B23338" w:rsidRDefault="00B23338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EBFB" w14:textId="77777777" w:rsidR="00B23338" w:rsidRPr="00B23338" w:rsidRDefault="00B23338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rFonts w:ascii="Arial Narrow" w:hAnsi="Arial Narrow"/>
                <w:sz w:val="10"/>
                <w:szCs w:val="16"/>
              </w:rPr>
            </w:pPr>
          </w:p>
        </w:tc>
      </w:tr>
      <w:tr w:rsidR="00000B4B" w14:paraId="46C37691" w14:textId="77777777" w:rsidTr="00B65229">
        <w:trPr>
          <w:cantSplit/>
          <w:trHeight w:val="358"/>
        </w:trPr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14:paraId="46444609" w14:textId="77777777" w:rsidR="00000B4B" w:rsidRDefault="007B1BAE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Designation 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F9160" w14:textId="051DB1D2" w:rsidR="00000B4B" w:rsidRPr="00762CD7" w:rsidRDefault="00000B4B" w:rsidP="00086D4D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62CD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2CD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762CD7">
              <w:rPr>
                <w:rFonts w:ascii="Arial" w:hAnsi="Arial" w:cs="Arial"/>
                <w:sz w:val="22"/>
                <w:szCs w:val="16"/>
              </w:rPr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8DC00" w14:textId="77777777" w:rsidR="00000B4B" w:rsidRDefault="00B23338" w:rsidP="00B23338">
            <w:pPr>
              <w:snapToGrid w:val="0"/>
              <w:ind w:right="28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Contact N</w:t>
            </w:r>
            <w:r w:rsidR="00000B4B">
              <w:rPr>
                <w:rFonts w:ascii="Arial Narrow" w:hAnsi="Arial Narrow" w:cs="Arial"/>
                <w:szCs w:val="16"/>
              </w:rPr>
              <w:t>umber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DAD2" w14:textId="4834B5C6" w:rsidR="00000B4B" w:rsidRPr="00762CD7" w:rsidRDefault="00FA006B" w:rsidP="00086D4D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B23338" w14:paraId="7489155C" w14:textId="77777777" w:rsidTr="00B65229">
        <w:trPr>
          <w:cantSplit/>
          <w:trHeight w:val="80"/>
        </w:trPr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86F11" w14:textId="77777777" w:rsidR="00B23338" w:rsidRPr="00B23338" w:rsidRDefault="00B23338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C992" w14:textId="77777777" w:rsidR="00B23338" w:rsidRPr="00B23338" w:rsidRDefault="00B23338" w:rsidP="00086D4D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76E38C" w14:textId="77777777" w:rsidR="00B23338" w:rsidRPr="00B23338" w:rsidRDefault="00B23338" w:rsidP="00086D4D">
            <w:pPr>
              <w:snapToGrid w:val="0"/>
              <w:jc w:val="right"/>
              <w:rPr>
                <w:rFonts w:ascii="Arial Narrow" w:hAnsi="Arial Narrow" w:cs="Arial"/>
                <w:sz w:val="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2EEE" w14:textId="77777777" w:rsidR="00B23338" w:rsidRPr="00B23338" w:rsidRDefault="00B23338" w:rsidP="00086D4D">
            <w:pPr>
              <w:snapToGrid w:val="0"/>
              <w:rPr>
                <w:rFonts w:ascii="Arial Narrow" w:hAnsi="Arial Narrow" w:cs="Arial"/>
                <w:sz w:val="8"/>
                <w:szCs w:val="16"/>
              </w:rPr>
            </w:pPr>
          </w:p>
        </w:tc>
      </w:tr>
      <w:tr w:rsidR="00B23338" w14:paraId="4AEAF19E" w14:textId="77777777" w:rsidTr="00B65229">
        <w:trPr>
          <w:cantSplit/>
          <w:trHeight w:val="409"/>
        </w:trPr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14:paraId="4A054D67" w14:textId="77777777" w:rsidR="00B23338" w:rsidRDefault="007B1BAE" w:rsidP="00B23338">
            <w:pPr>
              <w:pStyle w:val="BodyTextIndent3"/>
              <w:tabs>
                <w:tab w:val="left" w:pos="1152"/>
              </w:tabs>
              <w:snapToGrid w:val="0"/>
              <w:jc w:val="left"/>
              <w:rPr>
                <w:rFonts w:ascii="Arial Narrow" w:hAnsi="Arial Narrow"/>
                <w:sz w:val="24"/>
                <w:szCs w:val="16"/>
              </w:rPr>
            </w:pPr>
            <w:r w:rsidRPr="00B23338">
              <w:rPr>
                <w:rFonts w:ascii="Arial Narrow" w:hAnsi="Arial Narrow"/>
                <w:sz w:val="24"/>
                <w:szCs w:val="16"/>
                <w:lang w:eastAsia="en-US"/>
              </w:rPr>
              <w:t>Email 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7404F" w14:textId="61E68E11" w:rsidR="00B23338" w:rsidRPr="00762CD7" w:rsidRDefault="00FA006B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AF303" w14:textId="77777777" w:rsidR="00B23338" w:rsidRDefault="00B23338" w:rsidP="00B23338">
            <w:pPr>
              <w:tabs>
                <w:tab w:val="left" w:pos="720"/>
                <w:tab w:val="left" w:pos="1152"/>
              </w:tabs>
              <w:snapToGrid w:val="0"/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rFonts w:ascii="Arial Narrow" w:hAnsi="Arial Narrow"/>
                <w:color w:val="000000"/>
                <w:szCs w:val="16"/>
              </w:rPr>
              <w:t>Signature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8B89" w14:textId="04A516F7" w:rsidR="00B23338" w:rsidRDefault="00FA006B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2" w:name="Text9"/>
            <w:r>
              <w:rPr>
                <w:rFonts w:ascii="Arial Narrow" w:hAnsi="Arial Narrow"/>
                <w:sz w:val="24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16"/>
              </w:rPr>
            </w:r>
            <w:r>
              <w:rPr>
                <w:rFonts w:ascii="Arial Narrow" w:hAnsi="Arial Narrow"/>
                <w:sz w:val="24"/>
                <w:szCs w:val="16"/>
              </w:rPr>
              <w:fldChar w:fldCharType="separate"/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>
              <w:rPr>
                <w:rFonts w:ascii="Arial Narrow" w:hAnsi="Arial Narrow"/>
                <w:sz w:val="24"/>
                <w:szCs w:val="16"/>
              </w:rPr>
              <w:fldChar w:fldCharType="end"/>
            </w:r>
            <w:bookmarkEnd w:id="2"/>
          </w:p>
        </w:tc>
      </w:tr>
      <w:tr w:rsidR="00EB3D83" w14:paraId="2E78A910" w14:textId="77777777" w:rsidTr="000503D4">
        <w:trPr>
          <w:cantSplit/>
          <w:trHeight w:val="249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414FD" w14:textId="77777777" w:rsidR="00EB3D83" w:rsidRPr="00B23338" w:rsidRDefault="00EB3D83" w:rsidP="00EB3D83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5F889" w14:textId="77777777" w:rsidR="00EB3D83" w:rsidRPr="00B23338" w:rsidRDefault="00EB3D83" w:rsidP="00EB3D83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7C9CAD" w14:textId="77777777" w:rsidR="00EB3D83" w:rsidRPr="00B23338" w:rsidRDefault="00EB3D83" w:rsidP="00EB3D83">
            <w:pPr>
              <w:snapToGrid w:val="0"/>
              <w:jc w:val="right"/>
              <w:rPr>
                <w:rFonts w:ascii="Arial Narrow" w:hAnsi="Arial Narrow" w:cs="Arial"/>
                <w:sz w:val="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6AE5" w14:textId="77777777" w:rsidR="00EB3D83" w:rsidRPr="00B23338" w:rsidRDefault="00EB3D83" w:rsidP="00EB3D83">
            <w:pPr>
              <w:snapToGrid w:val="0"/>
              <w:rPr>
                <w:rFonts w:ascii="Arial Narrow" w:hAnsi="Arial Narrow" w:cs="Arial"/>
                <w:sz w:val="8"/>
                <w:szCs w:val="16"/>
              </w:rPr>
            </w:pPr>
          </w:p>
        </w:tc>
      </w:tr>
    </w:tbl>
    <w:p w14:paraId="65FA846E" w14:textId="77777777" w:rsidR="00081191" w:rsidRDefault="00081191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843"/>
        <w:gridCol w:w="2126"/>
      </w:tblGrid>
      <w:tr w:rsidR="00B23338" w14:paraId="54824202" w14:textId="77777777" w:rsidTr="00081191">
        <w:trPr>
          <w:cantSplit/>
          <w:trHeight w:val="4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763F3" w14:textId="691FEB5D" w:rsidR="00B23338" w:rsidRPr="00EF01BC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  <w:u w:val="single"/>
              </w:rPr>
            </w:pPr>
            <w:r>
              <w:br w:type="page"/>
            </w: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4</w:t>
            </w:r>
            <w:r w:rsidRPr="00D201C8">
              <w:rPr>
                <w:rFonts w:ascii="Arial Narrow" w:hAnsi="Arial Narrow"/>
                <w:b/>
                <w:bCs/>
                <w:caps/>
                <w:sz w:val="24"/>
              </w:rPr>
              <w:t xml:space="preserve">: </w:t>
            </w:r>
            <w:r w:rsidR="00FC1BCF" w:rsidRPr="00D201C8">
              <w:rPr>
                <w:rFonts w:ascii="Arial Narrow" w:hAnsi="Arial Narrow"/>
                <w:b/>
                <w:bCs/>
                <w:caps/>
                <w:sz w:val="24"/>
              </w:rPr>
              <w:t xml:space="preserve"> Declaration by the importer</w:t>
            </w:r>
          </w:p>
        </w:tc>
      </w:tr>
      <w:tr w:rsidR="00B23338" w14:paraId="28FD0A24" w14:textId="77777777" w:rsidTr="00081191">
        <w:trPr>
          <w:cantSplit/>
          <w:trHeight w:hRule="exact" w:val="100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B33AD" w14:textId="5F040CE9" w:rsidR="00B23338" w:rsidRDefault="000D4B8A" w:rsidP="00B23338">
            <w:pPr>
              <w:pStyle w:val="BodyTextIndent3"/>
              <w:tabs>
                <w:tab w:val="clear" w:pos="720"/>
                <w:tab w:val="left" w:pos="342"/>
              </w:tabs>
              <w:snapToGrid w:val="0"/>
              <w:spacing w:before="120"/>
              <w:ind w:left="0" w:firstLine="0"/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 wp14:anchorId="3E82776A" wp14:editId="2E2BF493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73660</wp:posOffset>
                      </wp:positionV>
                      <wp:extent cx="455930" cy="149860"/>
                      <wp:effectExtent l="1905" t="5715" r="8890" b="6350"/>
                      <wp:wrapNone/>
                      <wp:docPr id="1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2F5EE7" w14:textId="77777777" w:rsidR="000503D4" w:rsidRDefault="00050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776A" id="Text Box 85" o:spid="_x0000_s1028" type="#_x0000_t202" style="position:absolute;left:0;text-align:left;margin-left:471.35pt;margin-top:5.8pt;width:35.9pt;height:11.8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" stroked="f">
                      <v:fill opacity="0"/>
                      <v:textbox inset="0,0,0,0">
                        <w:txbxContent>
                          <w:p w14:paraId="602F5EE7" w14:textId="77777777" w:rsidR="000503D4" w:rsidRDefault="000503D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33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 xml:space="preserve">I </w:t>
            </w:r>
            <w:r w:rsidR="00FC1BCF" w:rsidRPr="00FC1BCF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 xml:space="preserve">declare that I </w:t>
            </w:r>
            <w:r w:rsidR="00B23338" w:rsidRPr="00D201C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>satisf</w:t>
            </w:r>
            <w:r w:rsidR="00E5052B" w:rsidRPr="00D201C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>y</w:t>
            </w:r>
            <w:r w:rsidR="00B2333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 xml:space="preserve"> the following criterion:</w:t>
            </w:r>
          </w:p>
          <w:p w14:paraId="286A2B5F" w14:textId="38A4CDA1" w:rsidR="00B23338" w:rsidRDefault="00B23338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(a) I have not claimed and will not claim the import GST that my freight forwarder / logistics agent </w:t>
            </w:r>
            <w:r>
              <w:rPr>
                <w:rFonts w:ascii="Arial Narrow" w:hAnsi="Arial Narrow" w:cs="Arial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  <w:p w14:paraId="0C0EA5D8" w14:textId="77777777" w:rsidR="00B23338" w:rsidRDefault="00B23338" w:rsidP="00B23338">
            <w:pPr>
              <w:pStyle w:val="xl55"/>
              <w:pBdr>
                <w:left w:val="none" w:sz="0" w:space="0" w:color="auto"/>
              </w:pBdr>
              <w:overflowPunct w:val="0"/>
              <w:autoSpaceDE w:val="0"/>
              <w:spacing w:before="0" w:after="0" w:line="240" w:lineRule="atLeast"/>
              <w:ind w:left="284" w:hanging="284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ab/>
              <w:t xml:space="preserve">is requesting a refund of, as listed in Section 6 below. </w:t>
            </w:r>
          </w:p>
        </w:tc>
      </w:tr>
      <w:tr w:rsidR="00B23338" w14:paraId="169E3C63" w14:textId="77777777" w:rsidTr="00081191">
        <w:trPr>
          <w:cantSplit/>
          <w:trHeight w:val="126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7AC32D" w14:textId="77777777" w:rsidR="00B23338" w:rsidRDefault="00B23338" w:rsidP="00B23338">
            <w:pPr>
              <w:pStyle w:val="BodyTextIndent3"/>
              <w:tabs>
                <w:tab w:val="clear" w:pos="720"/>
                <w:tab w:val="left" w:pos="1152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06B" w14:paraId="36967E10" w14:textId="77777777" w:rsidTr="00F4262C">
        <w:trPr>
          <w:cantSplit/>
          <w:trHeight w:val="32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F7F6DCB" w14:textId="77777777" w:rsidR="00FA006B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Name of authorised person 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D7B1" w14:textId="1F2905B0" w:rsidR="00FA006B" w:rsidRPr="00762CD7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3" w:name="Text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</w:tr>
      <w:tr w:rsidR="00FA006B" w14:paraId="472696AF" w14:textId="77777777" w:rsidTr="00692705">
        <w:trPr>
          <w:cantSplit/>
          <w:trHeight w:val="8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66F00B5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AF1E0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DFB37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227B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rFonts w:ascii="Arial Narrow" w:hAnsi="Arial Narrow"/>
                <w:sz w:val="10"/>
                <w:szCs w:val="16"/>
              </w:rPr>
            </w:pPr>
          </w:p>
        </w:tc>
      </w:tr>
      <w:tr w:rsidR="00FA006B" w14:paraId="697187D7" w14:textId="77777777" w:rsidTr="00F4262C">
        <w:trPr>
          <w:cantSplit/>
          <w:trHeight w:val="35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E6F94C9" w14:textId="77777777" w:rsidR="00FA006B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Designation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B5D" w14:textId="6AEC4A1F" w:rsidR="00FA006B" w:rsidRPr="00762CD7" w:rsidRDefault="00FA006B" w:rsidP="00FA006B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62CD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2CD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762CD7">
              <w:rPr>
                <w:rFonts w:ascii="Arial" w:hAnsi="Arial" w:cs="Arial"/>
                <w:sz w:val="22"/>
                <w:szCs w:val="16"/>
              </w:rPr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F982F" w14:textId="77777777" w:rsidR="00FA006B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 w:rsidRPr="00FA006B">
              <w:rPr>
                <w:rFonts w:ascii="Arial Narrow" w:hAnsi="Arial Narrow"/>
                <w:sz w:val="24"/>
                <w:szCs w:val="16"/>
              </w:rPr>
              <w:t>Contact Number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BCB" w14:textId="77777777" w:rsidR="00FA006B" w:rsidRPr="00762CD7" w:rsidRDefault="00FA006B" w:rsidP="00FA006B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4"/>
          </w:p>
        </w:tc>
      </w:tr>
      <w:tr w:rsidR="00FA006B" w14:paraId="4FA0425E" w14:textId="77777777" w:rsidTr="00692705">
        <w:trPr>
          <w:cantSplit/>
          <w:trHeight w:val="126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52EED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6228D" w14:textId="77777777" w:rsidR="00FA006B" w:rsidRPr="00B23338" w:rsidRDefault="00FA006B" w:rsidP="00FA006B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836A3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0CFD" w14:textId="77777777" w:rsidR="00FA006B" w:rsidRPr="00B23338" w:rsidRDefault="00FA006B" w:rsidP="00FA006B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</w:tr>
      <w:tr w:rsidR="00692705" w14:paraId="2F97EFE7" w14:textId="77777777" w:rsidTr="00F4262C">
        <w:trPr>
          <w:cantSplit/>
          <w:trHeight w:val="40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21EDEBF" w14:textId="77777777" w:rsidR="00692705" w:rsidRDefault="00692705" w:rsidP="00692705">
            <w:pPr>
              <w:pStyle w:val="BodyTextIndent3"/>
              <w:tabs>
                <w:tab w:val="left" w:pos="1152"/>
              </w:tabs>
              <w:snapToGrid w:val="0"/>
              <w:jc w:val="left"/>
              <w:rPr>
                <w:rFonts w:ascii="Arial Narrow" w:hAnsi="Arial Narrow"/>
                <w:sz w:val="24"/>
                <w:szCs w:val="16"/>
              </w:rPr>
            </w:pPr>
            <w:r w:rsidRPr="00B23338">
              <w:rPr>
                <w:rFonts w:ascii="Arial Narrow" w:hAnsi="Arial Narrow"/>
                <w:sz w:val="24"/>
                <w:szCs w:val="16"/>
                <w:lang w:eastAsia="en-US"/>
              </w:rPr>
              <w:t>Email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33FC" w14:textId="77777777" w:rsidR="00692705" w:rsidRPr="00762CD7" w:rsidRDefault="00692705" w:rsidP="00692705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5B01EC" w14:textId="77777777" w:rsidR="00692705" w:rsidRDefault="00692705" w:rsidP="00692705">
            <w:pPr>
              <w:tabs>
                <w:tab w:val="left" w:pos="720"/>
                <w:tab w:val="left" w:pos="1152"/>
              </w:tabs>
              <w:snapToGrid w:val="0"/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rFonts w:ascii="Arial Narrow" w:hAnsi="Arial Narrow"/>
                <w:color w:val="000000"/>
                <w:szCs w:val="16"/>
              </w:rPr>
              <w:t>Signature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20" w14:textId="77777777" w:rsidR="00692705" w:rsidRDefault="00692705" w:rsidP="00692705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16"/>
              </w:rPr>
            </w:r>
            <w:r>
              <w:rPr>
                <w:rFonts w:ascii="Arial Narrow" w:hAnsi="Arial Narrow"/>
                <w:sz w:val="24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sz w:val="24"/>
                <w:szCs w:val="16"/>
              </w:rPr>
              <w:fldChar w:fldCharType="end"/>
            </w:r>
          </w:p>
        </w:tc>
      </w:tr>
      <w:tr w:rsidR="00692705" w14:paraId="6E4067CA" w14:textId="77777777" w:rsidTr="000503D4">
        <w:trPr>
          <w:cantSplit/>
          <w:trHeight w:val="30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B2C42" w14:textId="77777777" w:rsidR="00692705" w:rsidRPr="00B23338" w:rsidRDefault="00692705" w:rsidP="00692705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DDAC8" w14:textId="77777777" w:rsidR="00692705" w:rsidRPr="00B23338" w:rsidRDefault="00692705" w:rsidP="00692705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8FF1FC5" w14:textId="77777777" w:rsidR="00692705" w:rsidRPr="00B23338" w:rsidRDefault="00692705" w:rsidP="00692705">
            <w:pPr>
              <w:snapToGrid w:val="0"/>
              <w:jc w:val="right"/>
              <w:rPr>
                <w:rFonts w:ascii="Arial Narrow" w:hAnsi="Arial Narrow" w:cs="Arial"/>
                <w:sz w:val="8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9EBB" w14:textId="77777777" w:rsidR="00692705" w:rsidRPr="00B23338" w:rsidRDefault="00692705" w:rsidP="00692705">
            <w:pPr>
              <w:snapToGrid w:val="0"/>
              <w:rPr>
                <w:rFonts w:ascii="Arial Narrow" w:hAnsi="Arial Narrow" w:cs="Arial"/>
                <w:sz w:val="8"/>
                <w:szCs w:val="16"/>
              </w:rPr>
            </w:pPr>
          </w:p>
        </w:tc>
      </w:tr>
      <w:tr w:rsidR="00B23338" w14:paraId="57684DB2" w14:textId="77777777" w:rsidTr="00081191">
        <w:trPr>
          <w:cantSplit/>
          <w:trHeight w:val="183"/>
        </w:trPr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A93E3" w14:textId="77777777" w:rsidR="00B23338" w:rsidRPr="00EB3D83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smallCaps/>
                <w:sz w:val="24"/>
                <w:szCs w:val="16"/>
              </w:rPr>
            </w:pPr>
          </w:p>
        </w:tc>
      </w:tr>
      <w:tr w:rsidR="00B23338" w14:paraId="6BDDE0DE" w14:textId="77777777" w:rsidTr="002B05F1">
        <w:trPr>
          <w:cantSplit/>
          <w:trHeight w:val="68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798486" w14:textId="77777777" w:rsidR="00B23338" w:rsidRPr="00EF01BC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 xml:space="preserve">Section 5: Documents and Records To Be Maintained By Freight Forwarder/Logistics Agent For At Least 5 Years </w:t>
            </w:r>
          </w:p>
        </w:tc>
      </w:tr>
      <w:tr w:rsidR="00B23338" w14:paraId="2FE4C3D7" w14:textId="77777777" w:rsidTr="000503D4">
        <w:trPr>
          <w:cantSplit/>
          <w:trHeight w:hRule="exact" w:val="284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9CD6" w14:textId="77777777" w:rsidR="00A27C20" w:rsidRPr="00A27C20" w:rsidRDefault="00A27C20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  <w:sz w:val="4"/>
                <w:lang w:val="en-SG"/>
              </w:rPr>
            </w:pPr>
          </w:p>
          <w:p w14:paraId="77757EB4" w14:textId="77777777" w:rsidR="00B23338" w:rsidRDefault="00B23338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lang w:val="en-SG"/>
              </w:rPr>
              <w:t>I have and will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 maintain original copies of the documents and records listed below to support </w:t>
            </w:r>
          </w:p>
          <w:p w14:paraId="718AABBC" w14:textId="77777777" w:rsidR="00B23338" w:rsidRDefault="000D4B8A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675287C9" wp14:editId="643028CC">
                      <wp:simplePos x="0" y="0"/>
                      <wp:positionH relativeFrom="column">
                        <wp:posOffset>5951855</wp:posOffset>
                      </wp:positionH>
                      <wp:positionV relativeFrom="paragraph">
                        <wp:posOffset>21590</wp:posOffset>
                      </wp:positionV>
                      <wp:extent cx="427355" cy="168910"/>
                      <wp:effectExtent l="5715" t="8890" r="5080" b="3175"/>
                      <wp:wrapNone/>
                      <wp:docPr id="1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56564" w14:textId="77777777" w:rsidR="000503D4" w:rsidRDefault="00050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87C9" id="Text Box 86" o:spid="_x0000_s1029" type="#_x0000_t202" style="position:absolute;left:0;text-align:left;margin-left:468.65pt;margin-top:1.7pt;width:33.65pt;height:13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" stroked="f">
                      <v:fill opacity="0"/>
                      <v:textbox inset="0,0,0,0">
                        <w:txbxContent>
                          <w:p w14:paraId="27556564" w14:textId="77777777" w:rsidR="000503D4" w:rsidRDefault="000503D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338">
              <w:rPr>
                <w:rFonts w:ascii="Arial Narrow" w:hAnsi="Arial Narrow" w:cs="Arial"/>
                <w:b/>
                <w:bCs/>
                <w:sz w:val="24"/>
              </w:rPr>
              <w:t xml:space="preserve">my claim for a refund of the import GST under this application as listed in Section 6 below. </w:t>
            </w:r>
          </w:p>
          <w:p w14:paraId="6FEB3E4F" w14:textId="77777777" w:rsidR="00B23338" w:rsidRDefault="00B23338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  <w:p w14:paraId="2EC25602" w14:textId="2D5964E5" w:rsidR="00B23338" w:rsidRDefault="00B23338" w:rsidP="00FA006B">
            <w:pPr>
              <w:pStyle w:val="BodyTextIndent3"/>
              <w:tabs>
                <w:tab w:val="clear" w:pos="720"/>
                <w:tab w:val="left" w:pos="9534"/>
              </w:tabs>
              <w:spacing w:line="360" w:lineRule="auto"/>
              <w:ind w:left="360" w:hanging="198"/>
              <w:rPr>
                <w:rFonts w:ascii="Arial Narrow" w:hAnsi="Arial Narrow"/>
                <w:sz w:val="24"/>
                <w:lang w:val="en-SG"/>
              </w:rPr>
            </w:pPr>
            <w:r>
              <w:rPr>
                <w:rFonts w:ascii="Arial Narrow" w:hAnsi="Arial Narrow"/>
                <w:sz w:val="24"/>
                <w:lang w:val="en-SG"/>
              </w:rPr>
              <w:t>a.   invoice, GST payment permit,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lang w:val="en-SG"/>
              </w:rPr>
              <w:t xml:space="preserve">AirWay Bill/ Bill of Lading in relation to the importation of the goods  </w:t>
            </w:r>
            <w:r>
              <w:rPr>
                <w:rFonts w:ascii="Arial Narrow" w:hAnsi="Arial Narrow"/>
                <w:sz w:val="24"/>
                <w:lang w:val="en-SG"/>
              </w:rPr>
              <w:tab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  <w:r w:rsidRPr="00F4262C">
              <w:rPr>
                <w:rFonts w:ascii="Arial Narrow" w:hAnsi="Arial Narrow"/>
                <w:sz w:val="24"/>
                <w:lang w:val="en-SG"/>
              </w:rPr>
              <w:t xml:space="preserve"> </w:t>
            </w:r>
            <w:r>
              <w:rPr>
                <w:rFonts w:ascii="Arial Narrow" w:hAnsi="Arial Narrow"/>
                <w:sz w:val="24"/>
                <w:lang w:val="en-SG"/>
              </w:rPr>
              <w:t xml:space="preserve">      </w:t>
            </w:r>
          </w:p>
          <w:p w14:paraId="706A678F" w14:textId="77777777" w:rsidR="00B23338" w:rsidRDefault="00B23338" w:rsidP="00FA006B">
            <w:pPr>
              <w:pStyle w:val="BodyTextIndent3"/>
              <w:tabs>
                <w:tab w:val="clear" w:pos="720"/>
                <w:tab w:val="left" w:pos="9534"/>
              </w:tabs>
              <w:spacing w:line="360" w:lineRule="auto"/>
              <w:ind w:left="9162" w:hanging="9000"/>
              <w:rPr>
                <w:rFonts w:ascii="Arial Narrow" w:hAnsi="Arial Narrow"/>
                <w:sz w:val="24"/>
                <w:lang w:val="en-SG"/>
              </w:rPr>
            </w:pPr>
            <w:r>
              <w:rPr>
                <w:rFonts w:ascii="Arial Narrow" w:hAnsi="Arial Narrow"/>
                <w:sz w:val="24"/>
                <w:lang w:val="en-SG"/>
              </w:rPr>
              <w:t>b.   evidence of payment made to Singapore Customs of the import GST,</w:t>
            </w:r>
            <w:r>
              <w:rPr>
                <w:rFonts w:ascii="Arial Narrow" w:hAnsi="Arial Narrow"/>
                <w:sz w:val="24"/>
                <w:lang w:val="en-GB"/>
              </w:rPr>
              <w:t xml:space="preserve"> as</w:t>
            </w:r>
            <w:r>
              <w:rPr>
                <w:rFonts w:ascii="Arial Narrow" w:hAnsi="Arial Narrow"/>
                <w:sz w:val="24"/>
                <w:lang w:val="en-SG"/>
              </w:rPr>
              <w:t xml:space="preserve"> listed in Section 6 below         </w:t>
            </w:r>
            <w:r w:rsidRPr="00F4262C">
              <w:rPr>
                <w:rFonts w:ascii="Arial Narrow" w:hAnsi="Arial Narrow"/>
                <w:sz w:val="24"/>
                <w:lang w:val="en-SG"/>
              </w:rPr>
              <w:tab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  <w:r>
              <w:rPr>
                <w:rFonts w:ascii="Arial Narrow" w:hAnsi="Arial Narrow"/>
                <w:sz w:val="24"/>
                <w:lang w:val="en-SG"/>
              </w:rPr>
              <w:t xml:space="preserve">                   </w:t>
            </w:r>
          </w:p>
          <w:p w14:paraId="3D13DB2D" w14:textId="77777777" w:rsidR="00B23338" w:rsidRPr="00284F57" w:rsidRDefault="00B23338" w:rsidP="00FA006B">
            <w:pPr>
              <w:pStyle w:val="BodyTextIndent3"/>
              <w:tabs>
                <w:tab w:val="clear" w:pos="720"/>
                <w:tab w:val="left" w:pos="9534"/>
                <w:tab w:val="right" w:pos="10611"/>
              </w:tabs>
              <w:spacing w:line="360" w:lineRule="auto"/>
              <w:ind w:left="9162" w:hanging="9000"/>
              <w:rPr>
                <w:rFonts w:ascii="Arial Narrow" w:eastAsia="DengXian" w:hAnsi="Arial Narrow"/>
                <w:sz w:val="24"/>
                <w:lang w:val="en-SG" w:eastAsia="zh-CN"/>
              </w:rPr>
            </w:pPr>
            <w:r>
              <w:rPr>
                <w:rFonts w:ascii="Arial Narrow" w:hAnsi="Arial Narrow"/>
                <w:sz w:val="24"/>
                <w:lang w:val="en-SG"/>
              </w:rPr>
              <w:t>c.   invoice, export permit,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lang w:val="en-SG"/>
              </w:rPr>
              <w:t xml:space="preserve">AirWay Bill/ Bill of Lading in relation to re-export of the imported goods              </w:t>
            </w:r>
            <w:r>
              <w:rPr>
                <w:rFonts w:ascii="Arial Narrow" w:hAnsi="Arial Narrow"/>
                <w:sz w:val="24"/>
                <w:lang w:val="en-SG"/>
              </w:rPr>
              <w:tab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</w:p>
          <w:p w14:paraId="3DCC1B80" w14:textId="77777777" w:rsidR="00B23338" w:rsidRDefault="00B23338" w:rsidP="00FA006B">
            <w:pPr>
              <w:pStyle w:val="BodyTextIndent3"/>
              <w:tabs>
                <w:tab w:val="clear" w:pos="720"/>
                <w:tab w:val="left" w:pos="9534"/>
              </w:tabs>
              <w:spacing w:line="360" w:lineRule="auto"/>
              <w:ind w:left="9162" w:hanging="9000"/>
              <w:rPr>
                <w:rFonts w:ascii="Arial Narrow" w:hAnsi="Arial Narrow"/>
                <w:sz w:val="24"/>
                <w:lang w:val="en-SG"/>
              </w:rPr>
            </w:pPr>
            <w:r>
              <w:rPr>
                <w:rFonts w:ascii="Arial Narrow" w:hAnsi="Arial Narrow"/>
                <w:sz w:val="24"/>
                <w:lang w:val="en-SG"/>
              </w:rPr>
              <w:t>d.   all correspond</w:t>
            </w:r>
            <w:r>
              <w:rPr>
                <w:rFonts w:ascii="Arial Narrow" w:hAnsi="Arial Narrow"/>
                <w:sz w:val="24"/>
                <w:lang w:val="en-GB"/>
              </w:rPr>
              <w:t>e</w:t>
            </w:r>
            <w:r>
              <w:rPr>
                <w:rFonts w:ascii="Arial Narrow" w:hAnsi="Arial Narrow"/>
                <w:sz w:val="24"/>
                <w:lang w:val="en-SG"/>
              </w:rPr>
              <w:t>nce</w:t>
            </w:r>
            <w:r>
              <w:rPr>
                <w:rFonts w:ascii="Arial Narrow" w:hAnsi="Arial Narrow"/>
                <w:sz w:val="24"/>
                <w:lang w:val="en-GB"/>
              </w:rPr>
              <w:t>s</w:t>
            </w:r>
            <w:r>
              <w:rPr>
                <w:rFonts w:ascii="Arial Narrow" w:hAnsi="Arial Narrow"/>
                <w:sz w:val="24"/>
                <w:lang w:val="en-SG"/>
              </w:rPr>
              <w:t xml:space="preserve">/communication between myself and the importer                                                 </w:t>
            </w:r>
            <w:r>
              <w:rPr>
                <w:rFonts w:ascii="Arial Narrow" w:hAnsi="Arial Narrow"/>
                <w:sz w:val="24"/>
                <w:lang w:val="en-SG"/>
              </w:rPr>
              <w:tab/>
            </w:r>
            <w:r w:rsidR="002A2F97"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F97"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="002A2F97"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</w:p>
          <w:p w14:paraId="5A47C248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0DF53A9F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13D69FE9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2BC15F53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3472B70A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</w:tc>
      </w:tr>
      <w:tr w:rsidR="00B23338" w14:paraId="2393E127" w14:textId="77777777" w:rsidTr="00081191">
        <w:trPr>
          <w:cantSplit/>
          <w:trHeight w:val="66"/>
        </w:trPr>
        <w:tc>
          <w:tcPr>
            <w:tcW w:w="10206" w:type="dxa"/>
            <w:gridSpan w:val="4"/>
            <w:tcBorders>
              <w:top w:val="single" w:sz="4" w:space="0" w:color="000000"/>
            </w:tcBorders>
            <w:vAlign w:val="center"/>
          </w:tcPr>
          <w:p w14:paraId="1499505D" w14:textId="77777777" w:rsidR="00B23338" w:rsidRDefault="0003356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14:paraId="2A83707D" w14:textId="77777777" w:rsidR="003D1C5A" w:rsidRDefault="003D1C5A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39D456" w14:textId="286F40F6" w:rsidR="003D1C5A" w:rsidRPr="00033568" w:rsidRDefault="003D1C5A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smallCaps/>
                <w:sz w:val="22"/>
                <w:szCs w:val="16"/>
              </w:rPr>
            </w:pPr>
          </w:p>
        </w:tc>
      </w:tr>
    </w:tbl>
    <w:p w14:paraId="7B315D05" w14:textId="77777777" w:rsidR="00033568" w:rsidRDefault="00033568">
      <w:r>
        <w:br w:type="page"/>
      </w:r>
    </w:p>
    <w:tbl>
      <w:tblPr>
        <w:tblW w:w="10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6311"/>
      </w:tblGrid>
      <w:tr w:rsidR="003D1C5A" w14:paraId="667C44BF" w14:textId="77777777" w:rsidTr="00D201C8">
        <w:trPr>
          <w:cantSplit/>
          <w:trHeight w:val="323"/>
        </w:trPr>
        <w:tc>
          <w:tcPr>
            <w:tcW w:w="101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FEF4D" w14:textId="77777777" w:rsidR="003D1C5A" w:rsidRPr="00EF01BC" w:rsidRDefault="003D1C5A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</w:p>
        </w:tc>
      </w:tr>
      <w:tr w:rsidR="00B23338" w14:paraId="5BFE85B7" w14:textId="77777777" w:rsidTr="00D201C8">
        <w:trPr>
          <w:cantSplit/>
          <w:trHeight w:val="323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CA9070" w14:textId="77777777" w:rsidR="00B23338" w:rsidRPr="00EF01BC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6: Details Of Import GST To Be Claimed</w:t>
            </w:r>
          </w:p>
          <w:p w14:paraId="0913E9D7" w14:textId="77777777" w:rsidR="00B23338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ind w:left="0" w:firstLine="0"/>
              <w:jc w:val="left"/>
              <w:rPr>
                <w:rFonts w:ascii="Arial Narrow" w:hAnsi="Arial Narrow"/>
                <w:b/>
                <w:bCs/>
                <w:smallCaps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(</w:t>
            </w:r>
            <w:r w:rsidRPr="00656F81">
              <w:rPr>
                <w:rFonts w:ascii="Arial Narrow" w:hAnsi="Arial Narrow"/>
                <w:b/>
                <w:bCs/>
                <w:sz w:val="24"/>
              </w:rPr>
              <w:t>Please only include items that have satisfied all the criteria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)</w:t>
            </w:r>
          </w:p>
        </w:tc>
      </w:tr>
      <w:tr w:rsidR="00B23338" w14:paraId="53BB18B7" w14:textId="77777777" w:rsidTr="00D201C8">
        <w:trPr>
          <w:cantSplit/>
          <w:trHeight w:val="55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5CA88D" w14:textId="77777777" w:rsidR="00B23338" w:rsidRPr="00A27C20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  <w:szCs w:val="16"/>
              </w:rPr>
            </w:pPr>
          </w:p>
        </w:tc>
      </w:tr>
      <w:tr w:rsidR="00B23338" w14:paraId="128F5584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4BB0091C" w14:textId="77777777" w:rsidR="00B23338" w:rsidRDefault="00B23338" w:rsidP="00033568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Import Permit Number </w:t>
            </w:r>
            <w:r w:rsidR="00EB3D83"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4ED7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  <w:bookmarkEnd w:id="5"/>
          </w:p>
        </w:tc>
      </w:tr>
      <w:tr w:rsidR="00A27C20" w14:paraId="15504173" w14:textId="77777777" w:rsidTr="00D201C8">
        <w:trPr>
          <w:cantSplit/>
          <w:trHeight w:val="89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06067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12C8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</w:tr>
      <w:tr w:rsidR="00B23338" w14:paraId="131228E3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42EB947F" w14:textId="77777777" w:rsidR="00B23338" w:rsidRDefault="00B23338" w:rsidP="00EB3D83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Name of Importer on the permit</w:t>
            </w:r>
            <w:r w:rsidR="00EB3D83">
              <w:rPr>
                <w:rFonts w:ascii="Arial Narrow" w:hAnsi="Arial Narrow"/>
                <w:sz w:val="24"/>
                <w:lang w:val="en-GB"/>
              </w:rPr>
              <w:tab/>
            </w:r>
            <w:r>
              <w:rPr>
                <w:rFonts w:ascii="Arial Narrow" w:hAnsi="Arial Narrow"/>
                <w:sz w:val="24"/>
                <w:lang w:val="en-GB"/>
              </w:rPr>
              <w:t>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D0F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  <w:bookmarkEnd w:id="6"/>
          </w:p>
        </w:tc>
      </w:tr>
      <w:tr w:rsidR="00A27C20" w14:paraId="3D8B48E4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7372D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815B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</w:tr>
      <w:tr w:rsidR="00B23338" w14:paraId="5C088F10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23781B96" w14:textId="77777777" w:rsidR="00B23338" w:rsidRPr="004E47AC" w:rsidRDefault="00B23338" w:rsidP="00EB3D83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4E47AC">
              <w:rPr>
                <w:rFonts w:ascii="Arial Narrow" w:hAnsi="Arial Narrow"/>
                <w:sz w:val="24"/>
                <w:lang w:val="en-GB"/>
              </w:rPr>
              <w:t>Importer’s Unique Entity Number</w:t>
            </w:r>
            <w:r>
              <w:rPr>
                <w:rFonts w:ascii="Arial Narrow" w:hAnsi="Arial Narrow"/>
                <w:sz w:val="24"/>
                <w:lang w:val="en-GB"/>
              </w:rPr>
              <w:t xml:space="preserve"> </w:t>
            </w:r>
            <w:r w:rsidRPr="004E47AC">
              <w:rPr>
                <w:rFonts w:ascii="Arial Narrow" w:hAnsi="Arial Narrow"/>
                <w:sz w:val="24"/>
                <w:lang w:val="en-GB"/>
              </w:rPr>
              <w:t>(UEN)</w:t>
            </w:r>
            <w:r>
              <w:rPr>
                <w:rFonts w:ascii="Arial Narrow" w:hAnsi="Arial Narrow"/>
                <w:sz w:val="24"/>
                <w:lang w:val="en-GB"/>
              </w:rPr>
              <w:t xml:space="preserve">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0B47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12"/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  <w:bookmarkEnd w:id="7"/>
          </w:p>
        </w:tc>
      </w:tr>
      <w:tr w:rsidR="00A27C20" w14:paraId="40914CA5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544B5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32B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</w:rPr>
            </w:pPr>
          </w:p>
        </w:tc>
      </w:tr>
      <w:tr w:rsidR="00B23338" w14:paraId="08924DD9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213631E1" w14:textId="77777777" w:rsidR="00B23338" w:rsidRDefault="00B23338" w:rsidP="00033568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Brief description of the imported goods </w:t>
            </w:r>
            <w:r w:rsidR="00033568">
              <w:rPr>
                <w:rFonts w:ascii="Arial Narrow" w:hAnsi="Arial Narrow"/>
                <w:sz w:val="24"/>
                <w:lang w:val="en-GB"/>
              </w:rPr>
              <w:tab/>
            </w:r>
            <w:r>
              <w:rPr>
                <w:rFonts w:ascii="Arial Narrow" w:hAnsi="Arial Narrow"/>
                <w:sz w:val="24"/>
                <w:lang w:val="en-GB"/>
              </w:rPr>
              <w:t>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59B5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</w:p>
        </w:tc>
      </w:tr>
      <w:tr w:rsidR="00A27C20" w14:paraId="14BC629E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1302E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574F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</w:rPr>
            </w:pPr>
          </w:p>
        </w:tc>
      </w:tr>
      <w:tr w:rsidR="00B23338" w14:paraId="70359E03" w14:textId="77777777" w:rsidTr="00D201C8">
        <w:trPr>
          <w:cantSplit/>
          <w:trHeight w:val="624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1A2016FA" w14:textId="77777777" w:rsidR="00A27C20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Value of the imported goods </w:t>
            </w:r>
          </w:p>
          <w:p w14:paraId="5C1E248C" w14:textId="77777777" w:rsidR="00B23338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(as shown on the import permit)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03C0" w14:textId="77777777" w:rsidR="00B23338" w:rsidRDefault="00B23338" w:rsidP="00EE2CBD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S$</w:t>
            </w:r>
            <w:r w:rsidR="00EE2CB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EE2CBD">
              <w:rPr>
                <w:sz w:val="22"/>
              </w:rPr>
              <w:instrText xml:space="preserve"> FORMTEXT </w:instrText>
            </w:r>
            <w:r w:rsidR="00EE2CBD">
              <w:rPr>
                <w:sz w:val="22"/>
              </w:rPr>
            </w:r>
            <w:r w:rsidR="00EE2CBD">
              <w:rPr>
                <w:sz w:val="22"/>
              </w:rPr>
              <w:fldChar w:fldCharType="separate"/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sz w:val="22"/>
              </w:rPr>
              <w:fldChar w:fldCharType="end"/>
            </w:r>
          </w:p>
        </w:tc>
      </w:tr>
      <w:tr w:rsidR="00A27C20" w14:paraId="5693C1C8" w14:textId="77777777" w:rsidTr="00D201C8">
        <w:trPr>
          <w:cantSplit/>
          <w:trHeight w:val="152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53FBBAF2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B871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</w:tr>
      <w:tr w:rsidR="00B23338" w14:paraId="2D17DD00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7D7E03DF" w14:textId="77777777" w:rsidR="00B23338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Amount of import GST paid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89A1" w14:textId="77777777" w:rsidR="00B23338" w:rsidRDefault="00B23338" w:rsidP="00D135DB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S$</w:t>
            </w:r>
            <w:r w:rsidR="00EE2CB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EE2CBD">
              <w:rPr>
                <w:sz w:val="22"/>
              </w:rPr>
              <w:instrText xml:space="preserve"> FORMTEXT </w:instrText>
            </w:r>
            <w:r w:rsidR="00EE2CBD">
              <w:rPr>
                <w:sz w:val="22"/>
              </w:rPr>
            </w:r>
            <w:r w:rsidR="00EE2CBD">
              <w:rPr>
                <w:sz w:val="22"/>
              </w:rPr>
              <w:fldChar w:fldCharType="separate"/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EE2CBD">
              <w:rPr>
                <w:sz w:val="22"/>
              </w:rPr>
              <w:fldChar w:fldCharType="end"/>
            </w:r>
          </w:p>
        </w:tc>
      </w:tr>
      <w:tr w:rsidR="00A27C20" w14:paraId="0165A88A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617FA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9688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</w:rPr>
            </w:pPr>
          </w:p>
        </w:tc>
      </w:tr>
      <w:tr w:rsidR="00B23338" w14:paraId="1956401E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33FF7466" w14:textId="77777777" w:rsidR="00B23338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Date of GST payment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44B8" w14:textId="77777777" w:rsidR="00B23338" w:rsidRDefault="00EE2CBD" w:rsidP="00D135DB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8E1D77" w14:paraId="21523907" w14:textId="77777777" w:rsidTr="00D201C8">
        <w:trPr>
          <w:cantSplit/>
          <w:trHeight w:val="282"/>
        </w:trPr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68509" w14:textId="77777777" w:rsidR="008E1D77" w:rsidRPr="00B23338" w:rsidRDefault="008E1D77" w:rsidP="00033568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E58" w14:textId="77777777" w:rsidR="008E1D77" w:rsidRPr="00B23338" w:rsidRDefault="008E1D77" w:rsidP="00033568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</w:tr>
      <w:tr w:rsidR="00033568" w14:paraId="5E511A14" w14:textId="77777777" w:rsidTr="00D201C8">
        <w:trPr>
          <w:cantSplit/>
          <w:trHeight w:val="55"/>
        </w:trPr>
        <w:tc>
          <w:tcPr>
            <w:tcW w:w="10167" w:type="dxa"/>
            <w:gridSpan w:val="2"/>
            <w:tcBorders>
              <w:top w:val="single" w:sz="4" w:space="0" w:color="auto"/>
            </w:tcBorders>
          </w:tcPr>
          <w:p w14:paraId="6A6279F6" w14:textId="77777777" w:rsidR="00033568" w:rsidRPr="002179A7" w:rsidRDefault="00033568" w:rsidP="0003356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9"/>
              </w:rPr>
            </w:pPr>
          </w:p>
          <w:p w14:paraId="5EEDC9F4" w14:textId="1B0E6C72" w:rsidR="00033568" w:rsidRDefault="00033568" w:rsidP="0003356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9"/>
              </w:rPr>
            </w:pPr>
            <w:r w:rsidRPr="002179A7">
              <w:rPr>
                <w:rFonts w:ascii="Arial Narrow" w:hAnsi="Arial Narrow"/>
                <w:sz w:val="24"/>
                <w:szCs w:val="19"/>
              </w:rPr>
              <w:t xml:space="preserve">(If you are applying for refund of import GST on more than one GST payment permit, please provide the requested details on a separate </w:t>
            </w:r>
            <w:r w:rsidR="00120B9B" w:rsidRPr="0098518C">
              <w:rPr>
                <w:rFonts w:ascii="Arial Narrow" w:hAnsi="Arial Narrow"/>
                <w:sz w:val="24"/>
                <w:szCs w:val="19"/>
              </w:rPr>
              <w:t>page</w:t>
            </w:r>
            <w:r w:rsidRPr="0098518C">
              <w:rPr>
                <w:rFonts w:ascii="Arial Narrow" w:hAnsi="Arial Narrow"/>
                <w:sz w:val="24"/>
                <w:szCs w:val="19"/>
              </w:rPr>
              <w:t>.)</w:t>
            </w:r>
          </w:p>
          <w:p w14:paraId="63696B95" w14:textId="77777777" w:rsidR="00C5403C" w:rsidRPr="002179A7" w:rsidRDefault="00C5403C" w:rsidP="0003356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14:paraId="30208F9C" w14:textId="77777777" w:rsidR="00C27AD1" w:rsidRDefault="00C27AD1" w:rsidP="00A27C20">
      <w:pPr>
        <w:pStyle w:val="xl55"/>
        <w:pBdr>
          <w:left w:val="none" w:sz="0" w:space="0" w:color="auto"/>
        </w:pBdr>
        <w:tabs>
          <w:tab w:val="left" w:pos="10080"/>
        </w:tabs>
        <w:overflowPunct w:val="0"/>
        <w:autoSpaceDE w:val="0"/>
        <w:spacing w:before="0" w:after="0"/>
        <w:jc w:val="left"/>
        <w:textAlignment w:val="baseline"/>
      </w:pPr>
    </w:p>
    <w:sectPr w:rsidR="00C27AD1" w:rsidSect="00ED432B">
      <w:footerReference w:type="default" r:id="rId10"/>
      <w:pgSz w:w="11905" w:h="16837" w:code="9"/>
      <w:pgMar w:top="709" w:right="851" w:bottom="1134" w:left="851" w:header="57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D7CD" w14:textId="77777777" w:rsidR="00ED432B" w:rsidRDefault="00ED432B">
      <w:r>
        <w:separator/>
      </w:r>
    </w:p>
  </w:endnote>
  <w:endnote w:type="continuationSeparator" w:id="0">
    <w:p w14:paraId="25E0D017" w14:textId="77777777" w:rsidR="00ED432B" w:rsidRDefault="00E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7753" w14:textId="0B86E390" w:rsidR="000503D4" w:rsidRDefault="000503D4" w:rsidP="006312C7">
    <w:pPr>
      <w:pStyle w:val="Footer"/>
      <w:tabs>
        <w:tab w:val="clear" w:pos="4320"/>
        <w:tab w:val="center" w:pos="4820"/>
      </w:tabs>
      <w:ind w:right="360"/>
      <w:jc w:val="left"/>
      <w:rPr>
        <w:rFonts w:ascii="Arial" w:hAnsi="Arial" w:cs="Arial"/>
        <w:sz w:val="20"/>
        <w:lang w:val="en-US"/>
      </w:rPr>
    </w:pPr>
    <w:r w:rsidRPr="00575FEB">
      <w:rPr>
        <w:rFonts w:ascii="Arial" w:hAnsi="Arial" w:cs="Arial"/>
        <w:sz w:val="20"/>
        <w:lang w:val="en-US"/>
      </w:rPr>
      <w:t>GSTF18APPREM89</w:t>
    </w:r>
  </w:p>
  <w:p w14:paraId="6470A19D" w14:textId="77777777" w:rsidR="000503D4" w:rsidRDefault="000503D4" w:rsidP="006312C7">
    <w:pPr>
      <w:pStyle w:val="Footer"/>
      <w:tabs>
        <w:tab w:val="clear" w:pos="4320"/>
        <w:tab w:val="center" w:pos="4820"/>
      </w:tabs>
      <w:ind w:right="360"/>
      <w:jc w:val="left"/>
      <w:rPr>
        <w:rFonts w:ascii="Arial" w:hAnsi="Arial" w:cs="Arial"/>
        <w:sz w:val="20"/>
        <w:lang w:val="en-US"/>
      </w:rPr>
    </w:pPr>
  </w:p>
  <w:p w14:paraId="4FF4E48B" w14:textId="4014FD18" w:rsidR="000503D4" w:rsidRPr="006312C7" w:rsidRDefault="000503D4" w:rsidP="006312C7">
    <w:pPr>
      <w:pStyle w:val="Footer"/>
      <w:tabs>
        <w:tab w:val="clear" w:pos="4320"/>
        <w:tab w:val="center" w:pos="4820"/>
      </w:tabs>
      <w:ind w:right="360"/>
      <w:jc w:val="left"/>
      <w:rPr>
        <w:rFonts w:ascii="Arial Narrow" w:hAnsi="Arial Narrow"/>
        <w:sz w:val="20"/>
      </w:rPr>
    </w:pPr>
    <w:r>
      <w:rPr>
        <w:rFonts w:ascii="Arial" w:hAnsi="Arial" w:cs="Arial"/>
        <w:sz w:val="20"/>
      </w:rPr>
      <w:t>GST/FORM020/</w:t>
    </w:r>
    <w:r w:rsidR="00D201C8">
      <w:rPr>
        <w:rFonts w:ascii="Arial" w:hAnsi="Arial" w:cs="Arial"/>
        <w:sz w:val="20"/>
      </w:rPr>
      <w:t>0324</w:t>
    </w:r>
    <w:r>
      <w:rPr>
        <w:rFonts w:ascii="Arial" w:hAnsi="Arial" w:cs="Arial"/>
        <w:sz w:val="16"/>
        <w:szCs w:val="16"/>
        <w:lang w:val="en-US"/>
      </w:rPr>
      <w:tab/>
    </w:r>
    <w:r w:rsidRPr="00354FE4">
      <w:rPr>
        <w:rFonts w:ascii="Arial" w:hAnsi="Arial" w:cs="Arial"/>
        <w:sz w:val="16"/>
        <w:szCs w:val="16"/>
        <w:lang w:val="en-US"/>
      </w:rPr>
      <w:t xml:space="preserve">Page </w:t>
    </w:r>
    <w:r w:rsidRPr="00354FE4">
      <w:rPr>
        <w:rStyle w:val="PageNumber"/>
        <w:rFonts w:ascii="Arial" w:hAnsi="Arial" w:cs="Arial"/>
        <w:sz w:val="16"/>
        <w:szCs w:val="16"/>
      </w:rPr>
      <w:fldChar w:fldCharType="begin"/>
    </w:r>
    <w:r w:rsidRPr="00354FE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54FE4">
      <w:rPr>
        <w:rStyle w:val="PageNumber"/>
        <w:rFonts w:ascii="Arial" w:hAnsi="Arial" w:cs="Arial"/>
        <w:sz w:val="16"/>
        <w:szCs w:val="16"/>
      </w:rPr>
      <w:fldChar w:fldCharType="separate"/>
    </w:r>
    <w:r w:rsidR="007E2D26">
      <w:rPr>
        <w:rStyle w:val="PageNumber"/>
        <w:rFonts w:ascii="Arial" w:hAnsi="Arial" w:cs="Arial"/>
        <w:noProof/>
        <w:sz w:val="16"/>
        <w:szCs w:val="16"/>
      </w:rPr>
      <w:t>1</w:t>
    </w:r>
    <w:r w:rsidRPr="00354FE4">
      <w:rPr>
        <w:rStyle w:val="PageNumber"/>
        <w:rFonts w:ascii="Arial" w:hAnsi="Arial" w:cs="Arial"/>
        <w:sz w:val="16"/>
        <w:szCs w:val="16"/>
      </w:rPr>
      <w:fldChar w:fldCharType="end"/>
    </w:r>
    <w:r w:rsidRPr="00354FE4">
      <w:rPr>
        <w:rStyle w:val="PageNumber"/>
        <w:rFonts w:ascii="Arial" w:hAnsi="Arial" w:cs="Arial"/>
        <w:sz w:val="16"/>
        <w:szCs w:val="16"/>
      </w:rPr>
      <w:t xml:space="preserve"> of </w:t>
    </w:r>
    <w:r w:rsidRPr="00354FE4">
      <w:rPr>
        <w:rStyle w:val="PageNumber"/>
        <w:rFonts w:ascii="Arial" w:hAnsi="Arial" w:cs="Arial"/>
        <w:sz w:val="16"/>
        <w:szCs w:val="16"/>
      </w:rPr>
      <w:fldChar w:fldCharType="begin"/>
    </w:r>
    <w:r w:rsidRPr="00354FE4">
      <w:rPr>
        <w:rStyle w:val="PageNumber"/>
        <w:rFonts w:ascii="Arial" w:hAnsi="Arial" w:cs="Arial"/>
        <w:sz w:val="16"/>
        <w:szCs w:val="16"/>
      </w:rPr>
      <w:instrText xml:space="preserve"> NUMPAGES \*Arabic </w:instrText>
    </w:r>
    <w:r w:rsidRPr="00354FE4">
      <w:rPr>
        <w:rStyle w:val="PageNumber"/>
        <w:rFonts w:ascii="Arial" w:hAnsi="Arial" w:cs="Arial"/>
        <w:sz w:val="16"/>
        <w:szCs w:val="16"/>
      </w:rPr>
      <w:fldChar w:fldCharType="separate"/>
    </w:r>
    <w:r w:rsidR="007E2D26">
      <w:rPr>
        <w:rStyle w:val="PageNumber"/>
        <w:rFonts w:ascii="Arial" w:hAnsi="Arial" w:cs="Arial"/>
        <w:noProof/>
        <w:sz w:val="16"/>
        <w:szCs w:val="16"/>
      </w:rPr>
      <w:t>3</w:t>
    </w:r>
    <w:r w:rsidRPr="00354FE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2557" w14:textId="77777777" w:rsidR="00ED432B" w:rsidRDefault="00ED432B">
      <w:r>
        <w:separator/>
      </w:r>
    </w:p>
  </w:footnote>
  <w:footnote w:type="continuationSeparator" w:id="0">
    <w:p w14:paraId="2D5B2482" w14:textId="77777777" w:rsidR="00ED432B" w:rsidRDefault="00ED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(%1)"/>
      <w:lvlJc w:val="left"/>
      <w:pPr>
        <w:tabs>
          <w:tab w:val="num" w:pos="0"/>
        </w:tabs>
      </w:pPr>
    </w:lvl>
  </w:abstractNum>
  <w:abstractNum w:abstractNumId="2" w15:restartNumberingAfterBreak="0">
    <w:nsid w:val="5CC66E00"/>
    <w:multiLevelType w:val="hybridMultilevel"/>
    <w:tmpl w:val="9D681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921578">
    <w:abstractNumId w:val="0"/>
  </w:num>
  <w:num w:numId="2" w16cid:durableId="1387755897">
    <w:abstractNumId w:val="1"/>
  </w:num>
  <w:num w:numId="3" w16cid:durableId="92788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J+lE7NWySGgVBpPWDe2X1ftgktPoT8Fpm+HVz2wl1Zu+sMR3zG3Y8VLcoKdaRQvLBcFsrMcbCuZ0xKBLll0YQ==" w:salt="TFq1xD1tT+2MJAHMplAZow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C4"/>
    <w:rsid w:val="00000B4B"/>
    <w:rsid w:val="00033568"/>
    <w:rsid w:val="000503D4"/>
    <w:rsid w:val="00066472"/>
    <w:rsid w:val="00081191"/>
    <w:rsid w:val="00082916"/>
    <w:rsid w:val="00086D4D"/>
    <w:rsid w:val="00091C2D"/>
    <w:rsid w:val="000D07BE"/>
    <w:rsid w:val="000D4B8A"/>
    <w:rsid w:val="00106155"/>
    <w:rsid w:val="001111F9"/>
    <w:rsid w:val="00120B9B"/>
    <w:rsid w:val="0012734D"/>
    <w:rsid w:val="001629AF"/>
    <w:rsid w:val="001B63F6"/>
    <w:rsid w:val="001C711C"/>
    <w:rsid w:val="002179A7"/>
    <w:rsid w:val="00244FF2"/>
    <w:rsid w:val="0027573C"/>
    <w:rsid w:val="00284F57"/>
    <w:rsid w:val="002A2F97"/>
    <w:rsid w:val="002B05F1"/>
    <w:rsid w:val="002E20C5"/>
    <w:rsid w:val="00300C4F"/>
    <w:rsid w:val="00305355"/>
    <w:rsid w:val="00340A2A"/>
    <w:rsid w:val="00354FE4"/>
    <w:rsid w:val="00385524"/>
    <w:rsid w:val="003971A5"/>
    <w:rsid w:val="003C253F"/>
    <w:rsid w:val="003C4CD1"/>
    <w:rsid w:val="003D1C5A"/>
    <w:rsid w:val="0040150D"/>
    <w:rsid w:val="0041245F"/>
    <w:rsid w:val="00413823"/>
    <w:rsid w:val="004A7B60"/>
    <w:rsid w:val="004B49F5"/>
    <w:rsid w:val="004B5276"/>
    <w:rsid w:val="004C2385"/>
    <w:rsid w:val="004E47AC"/>
    <w:rsid w:val="00506CA3"/>
    <w:rsid w:val="00522506"/>
    <w:rsid w:val="00525E39"/>
    <w:rsid w:val="0053588B"/>
    <w:rsid w:val="00545397"/>
    <w:rsid w:val="00555C08"/>
    <w:rsid w:val="00575FEB"/>
    <w:rsid w:val="005867A1"/>
    <w:rsid w:val="00587B42"/>
    <w:rsid w:val="005E282C"/>
    <w:rsid w:val="005F4852"/>
    <w:rsid w:val="006113EC"/>
    <w:rsid w:val="006312C7"/>
    <w:rsid w:val="00636817"/>
    <w:rsid w:val="00656F81"/>
    <w:rsid w:val="00663485"/>
    <w:rsid w:val="006878D4"/>
    <w:rsid w:val="00692705"/>
    <w:rsid w:val="006B02D2"/>
    <w:rsid w:val="006B04C4"/>
    <w:rsid w:val="006B1287"/>
    <w:rsid w:val="006E3DB6"/>
    <w:rsid w:val="006F37C3"/>
    <w:rsid w:val="00762CD7"/>
    <w:rsid w:val="007B1BAE"/>
    <w:rsid w:val="007B42A8"/>
    <w:rsid w:val="007B4C4C"/>
    <w:rsid w:val="007B7F7A"/>
    <w:rsid w:val="007E2D26"/>
    <w:rsid w:val="007E78A3"/>
    <w:rsid w:val="007F2E2A"/>
    <w:rsid w:val="007F4A61"/>
    <w:rsid w:val="007F67B4"/>
    <w:rsid w:val="008022DE"/>
    <w:rsid w:val="00804416"/>
    <w:rsid w:val="00861ECA"/>
    <w:rsid w:val="00875E23"/>
    <w:rsid w:val="008A4EF2"/>
    <w:rsid w:val="008A5D23"/>
    <w:rsid w:val="008D70CC"/>
    <w:rsid w:val="008E00DF"/>
    <w:rsid w:val="008E1D77"/>
    <w:rsid w:val="008E6B85"/>
    <w:rsid w:val="00901165"/>
    <w:rsid w:val="00913B55"/>
    <w:rsid w:val="00944CE1"/>
    <w:rsid w:val="00967040"/>
    <w:rsid w:val="00981EE0"/>
    <w:rsid w:val="0098518C"/>
    <w:rsid w:val="00986F3A"/>
    <w:rsid w:val="009D6CD3"/>
    <w:rsid w:val="00A1103D"/>
    <w:rsid w:val="00A27C20"/>
    <w:rsid w:val="00A71D49"/>
    <w:rsid w:val="00A94E56"/>
    <w:rsid w:val="00AB360B"/>
    <w:rsid w:val="00AC285C"/>
    <w:rsid w:val="00AC28E0"/>
    <w:rsid w:val="00AC6BC6"/>
    <w:rsid w:val="00AD3C5F"/>
    <w:rsid w:val="00B23338"/>
    <w:rsid w:val="00B64216"/>
    <w:rsid w:val="00B65229"/>
    <w:rsid w:val="00B91F0D"/>
    <w:rsid w:val="00B93FCA"/>
    <w:rsid w:val="00B94AAB"/>
    <w:rsid w:val="00BB4585"/>
    <w:rsid w:val="00BD7089"/>
    <w:rsid w:val="00C24F88"/>
    <w:rsid w:val="00C27AD1"/>
    <w:rsid w:val="00C317E8"/>
    <w:rsid w:val="00C36626"/>
    <w:rsid w:val="00C5403C"/>
    <w:rsid w:val="00C81AE3"/>
    <w:rsid w:val="00CB1275"/>
    <w:rsid w:val="00D023D8"/>
    <w:rsid w:val="00D135DB"/>
    <w:rsid w:val="00D201C8"/>
    <w:rsid w:val="00D35BAE"/>
    <w:rsid w:val="00D508D5"/>
    <w:rsid w:val="00D67368"/>
    <w:rsid w:val="00D94BC7"/>
    <w:rsid w:val="00DA1DE8"/>
    <w:rsid w:val="00DE694B"/>
    <w:rsid w:val="00DF2BA8"/>
    <w:rsid w:val="00E322B5"/>
    <w:rsid w:val="00E424AE"/>
    <w:rsid w:val="00E42779"/>
    <w:rsid w:val="00E5052B"/>
    <w:rsid w:val="00E608D0"/>
    <w:rsid w:val="00E61705"/>
    <w:rsid w:val="00E86C59"/>
    <w:rsid w:val="00E86DC3"/>
    <w:rsid w:val="00E90EB7"/>
    <w:rsid w:val="00EB3D83"/>
    <w:rsid w:val="00ED432B"/>
    <w:rsid w:val="00EE2CBD"/>
    <w:rsid w:val="00EF01BC"/>
    <w:rsid w:val="00F33D81"/>
    <w:rsid w:val="00F4262C"/>
    <w:rsid w:val="00F5648D"/>
    <w:rsid w:val="00F81383"/>
    <w:rsid w:val="00F82E03"/>
    <w:rsid w:val="00FA006B"/>
    <w:rsid w:val="00FA21C7"/>
    <w:rsid w:val="00FB7DCE"/>
    <w:rsid w:val="00FC1BCF"/>
    <w:rsid w:val="00FC384A"/>
    <w:rsid w:val="00FD529C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1B1E4"/>
  <w15:chartTrackingRefBased/>
  <w15:docId w15:val="{9378D77D-9CC1-4134-8EB8-A3428677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overflowPunct w:val="0"/>
      <w:autoSpaceDE w:val="0"/>
      <w:ind w:left="540"/>
      <w:textAlignment w:val="baseline"/>
      <w:outlineLvl w:val="0"/>
    </w:pPr>
    <w:rPr>
      <w:rFonts w:ascii="Arial" w:hAnsi="Arial" w:cs="Arial"/>
      <w:b/>
      <w:bCs/>
      <w:szCs w:val="20"/>
      <w:u w:val="single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overflowPunct w:val="0"/>
      <w:autoSpaceDE w:val="0"/>
      <w:ind w:left="3420"/>
      <w:textAlignment w:val="baseline"/>
      <w:outlineLvl w:val="1"/>
    </w:pPr>
    <w:rPr>
      <w:rFonts w:ascii="Arial" w:hAnsi="Arial" w:cs="Arial"/>
      <w:b/>
      <w:bCs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uppressAutoHyphens/>
      <w:overflowPunct w:val="0"/>
      <w:autoSpaceDE w:val="0"/>
      <w:jc w:val="both"/>
      <w:textAlignment w:val="baseline"/>
    </w:pPr>
    <w:rPr>
      <w:rFonts w:ascii="CG Times (WN)" w:hAnsi="CG Times (WN)"/>
      <w:szCs w:val="20"/>
      <w:lang w:val="en-GB" w:eastAsia="ar-SA"/>
    </w:rPr>
  </w:style>
  <w:style w:type="paragraph" w:styleId="BodyTextIndent3">
    <w:name w:val="Body Text Indent 3"/>
    <w:basedOn w:val="Normal"/>
    <w:semiHidden/>
    <w:pPr>
      <w:tabs>
        <w:tab w:val="left" w:pos="720"/>
      </w:tabs>
      <w:suppressAutoHyphens/>
      <w:autoSpaceDE w:val="0"/>
      <w:ind w:left="1080" w:hanging="10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xl55">
    <w:name w:val="xl55"/>
    <w:basedOn w:val="Normal"/>
    <w:pPr>
      <w:pBdr>
        <w:left w:val="single" w:sz="8" w:space="0" w:color="000000"/>
      </w:pBdr>
      <w:suppressAutoHyphens/>
      <w:spacing w:before="100" w:after="100"/>
      <w:jc w:val="both"/>
    </w:pPr>
    <w:rPr>
      <w:rFonts w:ascii="Arial" w:eastAsia="Arial Unicode MS" w:hAnsi="Arial" w:cs="Arial Unicode MS"/>
      <w:sz w:val="16"/>
      <w:szCs w:val="16"/>
      <w:lang w:eastAsia="ar-S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suppressAutoHyphens/>
      <w:overflowPunct w:val="0"/>
      <w:autoSpaceDE w:val="0"/>
      <w:jc w:val="both"/>
      <w:textAlignment w:val="baseline"/>
    </w:pPr>
    <w:rPr>
      <w:rFonts w:ascii="CG Times (WN)" w:hAnsi="CG Times (WN)"/>
      <w:szCs w:val="20"/>
      <w:lang w:val="en-GB" w:eastAsia="ar-SA"/>
    </w:rPr>
  </w:style>
  <w:style w:type="character" w:styleId="PageNumber">
    <w:name w:val="page number"/>
    <w:basedOn w:val="WW-DefaultParagraphFont"/>
    <w:semiHidden/>
  </w:style>
  <w:style w:type="character" w:customStyle="1" w:styleId="WW-DefaultParagraphFont">
    <w:name w:val="WW-Default Paragraph Font"/>
  </w:style>
  <w:style w:type="table" w:styleId="TableGrid">
    <w:name w:val="Table Grid"/>
    <w:basedOn w:val="TableNormal"/>
    <w:uiPriority w:val="59"/>
    <w:rsid w:val="0016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4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4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semiHidden/>
    <w:rsid w:val="00967040"/>
    <w:rPr>
      <w:color w:val="0000FF"/>
      <w:u w:val="single"/>
    </w:rPr>
  </w:style>
  <w:style w:type="character" w:customStyle="1" w:styleId="HeaderChar">
    <w:name w:val="Header Char"/>
    <w:link w:val="Header"/>
    <w:semiHidden/>
    <w:rsid w:val="00967040"/>
    <w:rPr>
      <w:rFonts w:ascii="CG Times (WN)" w:hAnsi="CG Times (WN)"/>
      <w:sz w:val="24"/>
      <w:lang w:val="en-GB" w:eastAsia="ar-SA"/>
    </w:rPr>
  </w:style>
  <w:style w:type="paragraph" w:styleId="Revision">
    <w:name w:val="Revision"/>
    <w:hidden/>
    <w:uiPriority w:val="99"/>
    <w:semiHidden/>
    <w:rsid w:val="00FC1B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ras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99F5-35E1-45A7-8B7E-D8A085C0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Goods and Services Tax</vt:lpstr>
    </vt:vector>
  </TitlesOfParts>
  <Company>Inland Revenue Authority of Singapore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and Services Tax</dc:title>
  <dc:subject/>
  <dc:creator>irasuser</dc:creator>
  <cp:keywords/>
  <cp:lastModifiedBy>Elaine Young</cp:lastModifiedBy>
  <cp:revision>5</cp:revision>
  <dcterms:created xsi:type="dcterms:W3CDTF">2024-03-27T08:54:00Z</dcterms:created>
  <dcterms:modified xsi:type="dcterms:W3CDTF">2024-03-28T10:22:00Z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2024-03-28T10:22:52Z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008800d5-b348-46dc-85ee-3a54b013da2e</vt:lpwstr>
  </property>
  <property fmtid="{D5CDD505-2E9C-101B-9397-08002B2CF9AE}" pid="8" name="MSIP_Label_5434c4c7-833e-41e4-b0ab-cdb227a2f6f7_ContentBits">
    <vt:lpwstr>0</vt:lpwstr>
  </property>
</Properties>
</file>